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C96" w:rsidRDefault="007D1C96" w:rsidP="005268AA">
      <w:pPr>
        <w:jc w:val="both"/>
        <w:rPr>
          <w:rFonts w:ascii="Arial" w:hAnsi="Arial" w:cs="Arial"/>
          <w:sz w:val="24"/>
          <w:szCs w:val="24"/>
        </w:rPr>
      </w:pPr>
      <w:bookmarkStart w:id="0" w:name="_GoBack"/>
      <w:bookmarkEnd w:id="0"/>
    </w:p>
    <w:p w:rsidR="007D1C96" w:rsidRPr="007D1C96" w:rsidRDefault="007D1C96" w:rsidP="005268AA">
      <w:pPr>
        <w:jc w:val="both"/>
        <w:rPr>
          <w:rFonts w:ascii="Arial" w:hAnsi="Arial" w:cs="Arial"/>
          <w:sz w:val="24"/>
          <w:szCs w:val="24"/>
        </w:rPr>
      </w:pPr>
    </w:p>
    <w:p w:rsidR="007D1C96" w:rsidRPr="007D1C96" w:rsidRDefault="007D1C96" w:rsidP="005268AA">
      <w:pPr>
        <w:jc w:val="both"/>
        <w:rPr>
          <w:rFonts w:ascii="Arial" w:hAnsi="Arial" w:cs="Arial"/>
          <w:sz w:val="24"/>
          <w:szCs w:val="24"/>
        </w:rPr>
      </w:pPr>
    </w:p>
    <w:p w:rsidR="007D1C96" w:rsidRDefault="007D1C96" w:rsidP="005268AA">
      <w:pPr>
        <w:jc w:val="both"/>
        <w:rPr>
          <w:rFonts w:ascii="Arial" w:hAnsi="Arial" w:cs="Arial"/>
          <w:sz w:val="24"/>
          <w:szCs w:val="24"/>
        </w:rPr>
      </w:pPr>
    </w:p>
    <w:p w:rsidR="007D1C96" w:rsidRPr="007D1C96" w:rsidRDefault="007D1C96" w:rsidP="005268AA">
      <w:pPr>
        <w:jc w:val="both"/>
        <w:rPr>
          <w:rFonts w:ascii="Arial" w:hAnsi="Arial" w:cs="Arial"/>
          <w:sz w:val="24"/>
          <w:szCs w:val="24"/>
        </w:rPr>
      </w:pPr>
    </w:p>
    <w:p w:rsidR="007D1C96" w:rsidRDefault="007D1C96" w:rsidP="005268AA">
      <w:pPr>
        <w:shd w:val="clear" w:color="auto" w:fill="F79646" w:themeFill="accent6"/>
        <w:tabs>
          <w:tab w:val="left" w:pos="3675"/>
        </w:tabs>
        <w:jc w:val="both"/>
        <w:rPr>
          <w:rFonts w:cs="Arial"/>
          <w:sz w:val="36"/>
          <w:szCs w:val="24"/>
        </w:rPr>
      </w:pPr>
      <w:r w:rsidRPr="004427ED">
        <w:rPr>
          <w:rFonts w:cs="Arial"/>
          <w:b/>
          <w:sz w:val="40"/>
          <w:szCs w:val="24"/>
          <w:shd w:val="clear" w:color="auto" w:fill="F79646" w:themeFill="accent6"/>
        </w:rPr>
        <w:t>Ergebnis</w:t>
      </w:r>
      <w:r w:rsidR="00A02525" w:rsidRPr="004427ED">
        <w:rPr>
          <w:rFonts w:cs="Arial"/>
          <w:b/>
          <w:sz w:val="40"/>
          <w:szCs w:val="24"/>
          <w:shd w:val="clear" w:color="auto" w:fill="F79646" w:themeFill="accent6"/>
        </w:rPr>
        <w:t>niederschrift</w:t>
      </w:r>
      <w:r>
        <w:rPr>
          <w:rFonts w:cs="Arial"/>
          <w:sz w:val="36"/>
          <w:szCs w:val="24"/>
        </w:rPr>
        <w:br/>
      </w:r>
    </w:p>
    <w:p w:rsidR="007D1C96" w:rsidRDefault="00F51DEB" w:rsidP="005268AA">
      <w:pPr>
        <w:tabs>
          <w:tab w:val="left" w:pos="3675"/>
        </w:tabs>
        <w:rPr>
          <w:rFonts w:cs="Arial"/>
          <w:sz w:val="36"/>
          <w:szCs w:val="24"/>
        </w:rPr>
      </w:pPr>
      <w:r>
        <w:rPr>
          <w:rFonts w:cs="Arial"/>
          <w:sz w:val="36"/>
          <w:szCs w:val="24"/>
        </w:rPr>
        <w:t>9</w:t>
      </w:r>
      <w:r w:rsidR="001C41C7">
        <w:rPr>
          <w:rFonts w:cs="Arial"/>
          <w:sz w:val="36"/>
          <w:szCs w:val="24"/>
        </w:rPr>
        <w:t xml:space="preserve">. </w:t>
      </w:r>
      <w:r w:rsidR="00A72831" w:rsidRPr="001C41C7">
        <w:rPr>
          <w:rFonts w:cs="Arial"/>
          <w:sz w:val="36"/>
          <w:szCs w:val="24"/>
        </w:rPr>
        <w:t xml:space="preserve">Sitzung des </w:t>
      </w:r>
      <w:r w:rsidR="004427ED">
        <w:rPr>
          <w:rFonts w:cs="Arial"/>
          <w:sz w:val="36"/>
          <w:szCs w:val="24"/>
        </w:rPr>
        <w:t>IT-Kooperationsrates</w:t>
      </w:r>
      <w:r w:rsidR="007D1C96" w:rsidRPr="001C41C7">
        <w:rPr>
          <w:rFonts w:cs="Arial"/>
          <w:sz w:val="36"/>
          <w:szCs w:val="24"/>
        </w:rPr>
        <w:br/>
      </w:r>
      <w:r w:rsidR="00D927AF" w:rsidRPr="001C41C7">
        <w:rPr>
          <w:rFonts w:cs="Arial"/>
          <w:sz w:val="36"/>
          <w:szCs w:val="24"/>
        </w:rPr>
        <w:t>vom</w:t>
      </w:r>
      <w:r w:rsidR="00E61988" w:rsidRPr="001C41C7">
        <w:rPr>
          <w:rFonts w:cs="Arial"/>
          <w:sz w:val="36"/>
          <w:szCs w:val="24"/>
        </w:rPr>
        <w:t xml:space="preserve"> </w:t>
      </w:r>
      <w:r w:rsidR="00AF1C6E">
        <w:rPr>
          <w:rFonts w:cs="Arial"/>
          <w:sz w:val="36"/>
          <w:szCs w:val="24"/>
        </w:rPr>
        <w:t>8</w:t>
      </w:r>
      <w:r w:rsidR="00720306">
        <w:rPr>
          <w:rFonts w:cs="Arial"/>
          <w:sz w:val="36"/>
          <w:szCs w:val="24"/>
        </w:rPr>
        <w:t xml:space="preserve">. </w:t>
      </w:r>
      <w:r>
        <w:rPr>
          <w:rFonts w:cs="Arial"/>
          <w:sz w:val="36"/>
          <w:szCs w:val="24"/>
        </w:rPr>
        <w:t>Oktober</w:t>
      </w:r>
      <w:r w:rsidR="00720306">
        <w:rPr>
          <w:rFonts w:cs="Arial"/>
          <w:sz w:val="36"/>
          <w:szCs w:val="24"/>
        </w:rPr>
        <w:t xml:space="preserve"> 2019</w:t>
      </w:r>
    </w:p>
    <w:sdt>
      <w:sdtPr>
        <w:rPr>
          <w:rFonts w:asciiTheme="minorHAnsi" w:eastAsiaTheme="minorHAnsi" w:hAnsiTheme="minorHAnsi" w:cstheme="minorBidi"/>
          <w:b w:val="0"/>
          <w:bCs w:val="0"/>
          <w:color w:val="auto"/>
          <w:sz w:val="22"/>
          <w:szCs w:val="22"/>
          <w:lang w:eastAsia="en-US"/>
        </w:rPr>
        <w:id w:val="-306864169"/>
        <w:docPartObj>
          <w:docPartGallery w:val="Table of Contents"/>
          <w:docPartUnique/>
        </w:docPartObj>
      </w:sdtPr>
      <w:sdtEndPr/>
      <w:sdtContent>
        <w:p w:rsidR="008518D6" w:rsidRPr="00387389" w:rsidRDefault="008518D6" w:rsidP="00E75CC5">
          <w:pPr>
            <w:pStyle w:val="Inhaltsverzeichnisberschrift"/>
            <w:tabs>
              <w:tab w:val="left" w:pos="1978"/>
              <w:tab w:val="center" w:pos="4536"/>
            </w:tabs>
            <w:jc w:val="both"/>
          </w:pPr>
          <w:r w:rsidRPr="00387389">
            <w:t>Inhalt</w:t>
          </w:r>
          <w:r w:rsidR="00E75CC5">
            <w:tab/>
          </w:r>
          <w:r w:rsidR="00E75CC5">
            <w:tab/>
          </w:r>
        </w:p>
        <w:p w:rsidR="00780FB8" w:rsidRDefault="008518D6">
          <w:pPr>
            <w:pStyle w:val="Verzeichnis1"/>
            <w:tabs>
              <w:tab w:val="right" w:leader="dot" w:pos="9062"/>
            </w:tabs>
            <w:rPr>
              <w:rFonts w:eastAsiaTheme="minorEastAsia"/>
              <w:noProof/>
              <w:lang w:eastAsia="de-DE"/>
            </w:rPr>
          </w:pPr>
          <w:r>
            <w:fldChar w:fldCharType="begin"/>
          </w:r>
          <w:r>
            <w:instrText xml:space="preserve"> TOC \o "1-3" \h \z \u </w:instrText>
          </w:r>
          <w:r>
            <w:fldChar w:fldCharType="separate"/>
          </w:r>
          <w:hyperlink w:anchor="_Toc22277830" w:history="1">
            <w:r w:rsidR="00780FB8" w:rsidRPr="00897217">
              <w:rPr>
                <w:rStyle w:val="Hyperlink"/>
                <w:noProof/>
              </w:rPr>
              <w:t>TOP 1 Begrüßung und Festlegung der Tagesordnung</w:t>
            </w:r>
            <w:r w:rsidR="00780FB8">
              <w:rPr>
                <w:noProof/>
                <w:webHidden/>
              </w:rPr>
              <w:tab/>
            </w:r>
            <w:r w:rsidR="00780FB8">
              <w:rPr>
                <w:noProof/>
                <w:webHidden/>
              </w:rPr>
              <w:fldChar w:fldCharType="begin"/>
            </w:r>
            <w:r w:rsidR="00780FB8">
              <w:rPr>
                <w:noProof/>
                <w:webHidden/>
              </w:rPr>
              <w:instrText xml:space="preserve"> PAGEREF _Toc22277830 \h </w:instrText>
            </w:r>
            <w:r w:rsidR="00780FB8">
              <w:rPr>
                <w:noProof/>
                <w:webHidden/>
              </w:rPr>
            </w:r>
            <w:r w:rsidR="00780FB8">
              <w:rPr>
                <w:noProof/>
                <w:webHidden/>
              </w:rPr>
              <w:fldChar w:fldCharType="separate"/>
            </w:r>
            <w:r w:rsidR="00780FB8">
              <w:rPr>
                <w:noProof/>
                <w:webHidden/>
              </w:rPr>
              <w:t>1</w:t>
            </w:r>
            <w:r w:rsidR="00780FB8">
              <w:rPr>
                <w:noProof/>
                <w:webHidden/>
              </w:rPr>
              <w:fldChar w:fldCharType="end"/>
            </w:r>
          </w:hyperlink>
        </w:p>
        <w:p w:rsidR="00780FB8" w:rsidRDefault="00370B24">
          <w:pPr>
            <w:pStyle w:val="Verzeichnis1"/>
            <w:tabs>
              <w:tab w:val="right" w:leader="dot" w:pos="9062"/>
            </w:tabs>
            <w:rPr>
              <w:rFonts w:eastAsiaTheme="minorEastAsia"/>
              <w:noProof/>
              <w:lang w:eastAsia="de-DE"/>
            </w:rPr>
          </w:pPr>
          <w:hyperlink w:anchor="_Toc22277831" w:history="1">
            <w:r w:rsidR="00780FB8" w:rsidRPr="00897217">
              <w:rPr>
                <w:rStyle w:val="Hyperlink"/>
                <w:noProof/>
              </w:rPr>
              <w:t>TOP 2 OZG-Umsetzung; Sachstand OZG-Koordinierungsstelle</w:t>
            </w:r>
            <w:r w:rsidR="00780FB8">
              <w:rPr>
                <w:noProof/>
                <w:webHidden/>
              </w:rPr>
              <w:tab/>
            </w:r>
            <w:r w:rsidR="00780FB8">
              <w:rPr>
                <w:noProof/>
                <w:webHidden/>
              </w:rPr>
              <w:fldChar w:fldCharType="begin"/>
            </w:r>
            <w:r w:rsidR="00780FB8">
              <w:rPr>
                <w:noProof/>
                <w:webHidden/>
              </w:rPr>
              <w:instrText xml:space="preserve"> PAGEREF _Toc22277831 \h </w:instrText>
            </w:r>
            <w:r w:rsidR="00780FB8">
              <w:rPr>
                <w:noProof/>
                <w:webHidden/>
              </w:rPr>
            </w:r>
            <w:r w:rsidR="00780FB8">
              <w:rPr>
                <w:noProof/>
                <w:webHidden/>
              </w:rPr>
              <w:fldChar w:fldCharType="separate"/>
            </w:r>
            <w:r w:rsidR="00780FB8">
              <w:rPr>
                <w:noProof/>
                <w:webHidden/>
              </w:rPr>
              <w:t>1</w:t>
            </w:r>
            <w:r w:rsidR="00780FB8">
              <w:rPr>
                <w:noProof/>
                <w:webHidden/>
              </w:rPr>
              <w:fldChar w:fldCharType="end"/>
            </w:r>
          </w:hyperlink>
        </w:p>
        <w:p w:rsidR="00780FB8" w:rsidRDefault="00370B24">
          <w:pPr>
            <w:pStyle w:val="Verzeichnis1"/>
            <w:tabs>
              <w:tab w:val="right" w:leader="dot" w:pos="9062"/>
            </w:tabs>
            <w:rPr>
              <w:rFonts w:eastAsiaTheme="minorEastAsia"/>
              <w:noProof/>
              <w:lang w:eastAsia="de-DE"/>
            </w:rPr>
          </w:pPr>
          <w:hyperlink w:anchor="_Toc22277832" w:history="1">
            <w:r w:rsidR="00780FB8" w:rsidRPr="00897217">
              <w:rPr>
                <w:rStyle w:val="Hyperlink"/>
                <w:noProof/>
              </w:rPr>
              <w:t>TOP 3 OZG-Umsetzung; Umsetzungsplan</w:t>
            </w:r>
            <w:r w:rsidR="00780FB8">
              <w:rPr>
                <w:noProof/>
                <w:webHidden/>
              </w:rPr>
              <w:tab/>
            </w:r>
            <w:r w:rsidR="00780FB8">
              <w:rPr>
                <w:noProof/>
                <w:webHidden/>
              </w:rPr>
              <w:fldChar w:fldCharType="begin"/>
            </w:r>
            <w:r w:rsidR="00780FB8">
              <w:rPr>
                <w:noProof/>
                <w:webHidden/>
              </w:rPr>
              <w:instrText xml:space="preserve"> PAGEREF _Toc22277832 \h </w:instrText>
            </w:r>
            <w:r w:rsidR="00780FB8">
              <w:rPr>
                <w:noProof/>
                <w:webHidden/>
              </w:rPr>
            </w:r>
            <w:r w:rsidR="00780FB8">
              <w:rPr>
                <w:noProof/>
                <w:webHidden/>
              </w:rPr>
              <w:fldChar w:fldCharType="separate"/>
            </w:r>
            <w:r w:rsidR="00780FB8">
              <w:rPr>
                <w:noProof/>
                <w:webHidden/>
              </w:rPr>
              <w:t>2</w:t>
            </w:r>
            <w:r w:rsidR="00780FB8">
              <w:rPr>
                <w:noProof/>
                <w:webHidden/>
              </w:rPr>
              <w:fldChar w:fldCharType="end"/>
            </w:r>
          </w:hyperlink>
        </w:p>
        <w:p w:rsidR="00780FB8" w:rsidRDefault="00370B24">
          <w:pPr>
            <w:pStyle w:val="Verzeichnis1"/>
            <w:tabs>
              <w:tab w:val="right" w:leader="dot" w:pos="9062"/>
            </w:tabs>
            <w:rPr>
              <w:rFonts w:eastAsiaTheme="minorEastAsia"/>
              <w:noProof/>
              <w:lang w:eastAsia="de-DE"/>
            </w:rPr>
          </w:pPr>
          <w:hyperlink w:anchor="_Toc22277833" w:history="1">
            <w:r w:rsidR="00780FB8" w:rsidRPr="00897217">
              <w:rPr>
                <w:rStyle w:val="Hyperlink"/>
                <w:noProof/>
              </w:rPr>
              <w:t>TOP 4 OZG-Umsetzung; finanzielle Unterstützung bei der Umsetzung</w:t>
            </w:r>
            <w:r w:rsidR="00780FB8">
              <w:rPr>
                <w:noProof/>
                <w:webHidden/>
              </w:rPr>
              <w:tab/>
            </w:r>
            <w:r w:rsidR="00780FB8">
              <w:rPr>
                <w:noProof/>
                <w:webHidden/>
              </w:rPr>
              <w:fldChar w:fldCharType="begin"/>
            </w:r>
            <w:r w:rsidR="00780FB8">
              <w:rPr>
                <w:noProof/>
                <w:webHidden/>
              </w:rPr>
              <w:instrText xml:space="preserve"> PAGEREF _Toc22277833 \h </w:instrText>
            </w:r>
            <w:r w:rsidR="00780FB8">
              <w:rPr>
                <w:noProof/>
                <w:webHidden/>
              </w:rPr>
            </w:r>
            <w:r w:rsidR="00780FB8">
              <w:rPr>
                <w:noProof/>
                <w:webHidden/>
              </w:rPr>
              <w:fldChar w:fldCharType="separate"/>
            </w:r>
            <w:r w:rsidR="00780FB8">
              <w:rPr>
                <w:noProof/>
                <w:webHidden/>
              </w:rPr>
              <w:t>2</w:t>
            </w:r>
            <w:r w:rsidR="00780FB8">
              <w:rPr>
                <w:noProof/>
                <w:webHidden/>
              </w:rPr>
              <w:fldChar w:fldCharType="end"/>
            </w:r>
          </w:hyperlink>
        </w:p>
        <w:p w:rsidR="00780FB8" w:rsidRDefault="00370B24">
          <w:pPr>
            <w:pStyle w:val="Verzeichnis1"/>
            <w:tabs>
              <w:tab w:val="right" w:leader="dot" w:pos="9062"/>
            </w:tabs>
            <w:rPr>
              <w:rFonts w:eastAsiaTheme="minorEastAsia"/>
              <w:noProof/>
              <w:lang w:eastAsia="de-DE"/>
            </w:rPr>
          </w:pPr>
          <w:hyperlink w:anchor="_Toc22277834" w:history="1">
            <w:r w:rsidR="00780FB8" w:rsidRPr="00897217">
              <w:rPr>
                <w:rStyle w:val="Hyperlink"/>
                <w:noProof/>
              </w:rPr>
              <w:t>TOP 5 Sitzung IT-Planungsrat</w:t>
            </w:r>
            <w:r w:rsidR="00780FB8">
              <w:rPr>
                <w:noProof/>
                <w:webHidden/>
              </w:rPr>
              <w:tab/>
            </w:r>
            <w:r w:rsidR="00780FB8">
              <w:rPr>
                <w:noProof/>
                <w:webHidden/>
              </w:rPr>
              <w:fldChar w:fldCharType="begin"/>
            </w:r>
            <w:r w:rsidR="00780FB8">
              <w:rPr>
                <w:noProof/>
                <w:webHidden/>
              </w:rPr>
              <w:instrText xml:space="preserve"> PAGEREF _Toc22277834 \h </w:instrText>
            </w:r>
            <w:r w:rsidR="00780FB8">
              <w:rPr>
                <w:noProof/>
                <w:webHidden/>
              </w:rPr>
            </w:r>
            <w:r w:rsidR="00780FB8">
              <w:rPr>
                <w:noProof/>
                <w:webHidden/>
              </w:rPr>
              <w:fldChar w:fldCharType="separate"/>
            </w:r>
            <w:r w:rsidR="00780FB8">
              <w:rPr>
                <w:noProof/>
                <w:webHidden/>
              </w:rPr>
              <w:t>3</w:t>
            </w:r>
            <w:r w:rsidR="00780FB8">
              <w:rPr>
                <w:noProof/>
                <w:webHidden/>
              </w:rPr>
              <w:fldChar w:fldCharType="end"/>
            </w:r>
          </w:hyperlink>
        </w:p>
        <w:p w:rsidR="00780FB8" w:rsidRDefault="00370B24">
          <w:pPr>
            <w:pStyle w:val="Verzeichnis1"/>
            <w:tabs>
              <w:tab w:val="right" w:leader="dot" w:pos="9062"/>
            </w:tabs>
            <w:rPr>
              <w:rFonts w:eastAsiaTheme="minorEastAsia"/>
              <w:noProof/>
              <w:lang w:eastAsia="de-DE"/>
            </w:rPr>
          </w:pPr>
          <w:hyperlink w:anchor="_Toc22277835" w:history="1">
            <w:r w:rsidR="00780FB8" w:rsidRPr="00897217">
              <w:rPr>
                <w:rStyle w:val="Hyperlink"/>
                <w:noProof/>
              </w:rPr>
              <w:t>TOP 6 Reengineering der technischen Grundlagen des DV-Verfahrens „Abfallüberwachungssystem“ (ASYS)</w:t>
            </w:r>
            <w:r w:rsidR="00780FB8">
              <w:rPr>
                <w:noProof/>
                <w:webHidden/>
              </w:rPr>
              <w:tab/>
            </w:r>
            <w:r w:rsidR="00780FB8">
              <w:rPr>
                <w:noProof/>
                <w:webHidden/>
              </w:rPr>
              <w:fldChar w:fldCharType="begin"/>
            </w:r>
            <w:r w:rsidR="00780FB8">
              <w:rPr>
                <w:noProof/>
                <w:webHidden/>
              </w:rPr>
              <w:instrText xml:space="preserve"> PAGEREF _Toc22277835 \h </w:instrText>
            </w:r>
            <w:r w:rsidR="00780FB8">
              <w:rPr>
                <w:noProof/>
                <w:webHidden/>
              </w:rPr>
            </w:r>
            <w:r w:rsidR="00780FB8">
              <w:rPr>
                <w:noProof/>
                <w:webHidden/>
              </w:rPr>
              <w:fldChar w:fldCharType="separate"/>
            </w:r>
            <w:r w:rsidR="00780FB8">
              <w:rPr>
                <w:noProof/>
                <w:webHidden/>
              </w:rPr>
              <w:t>3</w:t>
            </w:r>
            <w:r w:rsidR="00780FB8">
              <w:rPr>
                <w:noProof/>
                <w:webHidden/>
              </w:rPr>
              <w:fldChar w:fldCharType="end"/>
            </w:r>
          </w:hyperlink>
        </w:p>
        <w:p w:rsidR="00780FB8" w:rsidRDefault="00370B24">
          <w:pPr>
            <w:pStyle w:val="Verzeichnis1"/>
            <w:tabs>
              <w:tab w:val="right" w:leader="dot" w:pos="9062"/>
            </w:tabs>
            <w:rPr>
              <w:rFonts w:eastAsiaTheme="minorEastAsia"/>
              <w:noProof/>
              <w:lang w:eastAsia="de-DE"/>
            </w:rPr>
          </w:pPr>
          <w:hyperlink w:anchor="_Toc22277836" w:history="1">
            <w:r w:rsidR="00780FB8" w:rsidRPr="00897217">
              <w:rPr>
                <w:rStyle w:val="Hyperlink"/>
                <w:noProof/>
              </w:rPr>
              <w:t>TOP 7 Verschiedenes</w:t>
            </w:r>
            <w:r w:rsidR="00780FB8">
              <w:rPr>
                <w:noProof/>
                <w:webHidden/>
              </w:rPr>
              <w:tab/>
            </w:r>
            <w:r w:rsidR="00780FB8">
              <w:rPr>
                <w:noProof/>
                <w:webHidden/>
              </w:rPr>
              <w:fldChar w:fldCharType="begin"/>
            </w:r>
            <w:r w:rsidR="00780FB8">
              <w:rPr>
                <w:noProof/>
                <w:webHidden/>
              </w:rPr>
              <w:instrText xml:space="preserve"> PAGEREF _Toc22277836 \h </w:instrText>
            </w:r>
            <w:r w:rsidR="00780FB8">
              <w:rPr>
                <w:noProof/>
                <w:webHidden/>
              </w:rPr>
            </w:r>
            <w:r w:rsidR="00780FB8">
              <w:rPr>
                <w:noProof/>
                <w:webHidden/>
              </w:rPr>
              <w:fldChar w:fldCharType="separate"/>
            </w:r>
            <w:r w:rsidR="00780FB8">
              <w:rPr>
                <w:noProof/>
                <w:webHidden/>
              </w:rPr>
              <w:t>4</w:t>
            </w:r>
            <w:r w:rsidR="00780FB8">
              <w:rPr>
                <w:noProof/>
                <w:webHidden/>
              </w:rPr>
              <w:fldChar w:fldCharType="end"/>
            </w:r>
          </w:hyperlink>
        </w:p>
        <w:p w:rsidR="008518D6" w:rsidRDefault="008518D6" w:rsidP="005268AA">
          <w:pPr>
            <w:jc w:val="both"/>
          </w:pPr>
          <w:r>
            <w:rPr>
              <w:b/>
              <w:bCs/>
            </w:rPr>
            <w:fldChar w:fldCharType="end"/>
          </w:r>
        </w:p>
      </w:sdtContent>
    </w:sdt>
    <w:p w:rsidR="008518D6" w:rsidRDefault="008518D6" w:rsidP="005268AA">
      <w:pPr>
        <w:tabs>
          <w:tab w:val="left" w:pos="3675"/>
        </w:tabs>
        <w:jc w:val="both"/>
        <w:rPr>
          <w:rFonts w:cs="Arial"/>
          <w:sz w:val="36"/>
          <w:szCs w:val="24"/>
        </w:rPr>
        <w:sectPr w:rsidR="008518D6" w:rsidSect="00B8558F">
          <w:footerReference w:type="default" r:id="rId9"/>
          <w:pgSz w:w="11906" w:h="16838"/>
          <w:pgMar w:top="1417" w:right="1417" w:bottom="1134" w:left="1417" w:header="1417" w:footer="708" w:gutter="0"/>
          <w:pgNumType w:start="1"/>
          <w:cols w:space="708"/>
          <w:titlePg/>
          <w:docGrid w:linePitch="360"/>
        </w:sectPr>
      </w:pPr>
      <w:bookmarkStart w:id="1" w:name="EndeInhaltsverzeichnis"/>
      <w:bookmarkEnd w:id="1"/>
    </w:p>
    <w:p w:rsidR="00DC4F4B" w:rsidRDefault="00DC4F4B" w:rsidP="005268AA">
      <w:pPr>
        <w:pStyle w:val="berschrift1"/>
        <w:jc w:val="both"/>
      </w:pPr>
      <w:bookmarkStart w:id="2" w:name="_Toc22277830"/>
      <w:r w:rsidRPr="004427ED">
        <w:lastRenderedPageBreak/>
        <w:t xml:space="preserve">TOP 1 </w:t>
      </w:r>
      <w:r w:rsidR="00D400A4" w:rsidRPr="00D400A4">
        <w:t>Begrüßung und Festlegung der Tagesordnung</w:t>
      </w:r>
      <w:bookmarkEnd w:id="2"/>
    </w:p>
    <w:p w:rsidR="001074F3" w:rsidRDefault="007F3EBC" w:rsidP="00321ADB">
      <w:pPr>
        <w:jc w:val="both"/>
      </w:pPr>
      <w:r>
        <w:t>Herr Dr. Heidinger</w:t>
      </w:r>
      <w:r w:rsidR="001074F3">
        <w:t xml:space="preserve"> begrüßt die Teilnehmenden</w:t>
      </w:r>
      <w:r>
        <w:t xml:space="preserve"> und entschuldigt Herrn Beuß, der heute krankheit</w:t>
      </w:r>
      <w:r>
        <w:t>s</w:t>
      </w:r>
      <w:r>
        <w:t xml:space="preserve">bedingt nicht an der Sitzung teilnehmen kann. </w:t>
      </w:r>
    </w:p>
    <w:p w:rsidR="00203F9D" w:rsidRDefault="00203F9D" w:rsidP="00321ADB">
      <w:pPr>
        <w:jc w:val="both"/>
      </w:pPr>
      <w:r w:rsidRPr="00071CEE">
        <w:t xml:space="preserve">Die Terminverschiebung vom 18. </w:t>
      </w:r>
      <w:r>
        <w:t>a</w:t>
      </w:r>
      <w:r w:rsidRPr="00071CEE">
        <w:t xml:space="preserve">uf </w:t>
      </w:r>
      <w:r>
        <w:t xml:space="preserve">den </w:t>
      </w:r>
      <w:r w:rsidRPr="00071CEE">
        <w:t>8. Oktober wurde am 11. Juli mit dem Versand des Prot</w:t>
      </w:r>
      <w:r w:rsidRPr="00071CEE">
        <w:t>o</w:t>
      </w:r>
      <w:r w:rsidRPr="00071CEE">
        <w:t xml:space="preserve">kolls </w:t>
      </w:r>
      <w:r w:rsidR="00AF1C6E">
        <w:t xml:space="preserve">zur </w:t>
      </w:r>
      <w:r w:rsidRPr="00071CEE">
        <w:t xml:space="preserve">8. Sitzung kommuniziert. </w:t>
      </w:r>
      <w:r>
        <w:t xml:space="preserve">Anlass hierfür ist, dass Herr Staatssekretär Dammermann als Gast an der </w:t>
      </w:r>
      <w:r w:rsidR="000A6458">
        <w:t xml:space="preserve">heutigen </w:t>
      </w:r>
      <w:r>
        <w:t xml:space="preserve">Sitzung teilnimmt. </w:t>
      </w:r>
    </w:p>
    <w:p w:rsidR="00F65D37" w:rsidRPr="00F65D37" w:rsidRDefault="00F65D37" w:rsidP="00F65D37">
      <w:pPr>
        <w:jc w:val="both"/>
      </w:pPr>
      <w:r>
        <w:t>Herr Staatssekretär Dammermann begrüßt das Gremium und erklärt, dass er sich freue an einer Si</w:t>
      </w:r>
      <w:r>
        <w:t>t</w:t>
      </w:r>
      <w:r>
        <w:t xml:space="preserve">zung </w:t>
      </w:r>
      <w:r w:rsidR="00AF1C6E">
        <w:t>teilnehmen zu können, die sich zum überwiegenden Teil mit dem</w:t>
      </w:r>
      <w:r>
        <w:t xml:space="preserve"> nicht nur für die Verwaltu</w:t>
      </w:r>
      <w:r>
        <w:t>n</w:t>
      </w:r>
      <w:r>
        <w:t>gen der Kommunen und des Landes, sondern auch für die Bürgerinnen und Bürger so wichtigen</w:t>
      </w:r>
      <w:r w:rsidR="00AF1C6E">
        <w:t>,</w:t>
      </w:r>
      <w:r>
        <w:t xml:space="preserve"> </w:t>
      </w:r>
      <w:r w:rsidR="00AF1C6E">
        <w:t>he</w:t>
      </w:r>
      <w:r w:rsidR="00AF1C6E">
        <w:t>r</w:t>
      </w:r>
      <w:r w:rsidR="00AF1C6E">
        <w:t xml:space="preserve">ausfordernden und </w:t>
      </w:r>
      <w:r>
        <w:t xml:space="preserve">spannenden Thema Onlinezugangsgesetz </w:t>
      </w:r>
      <w:r w:rsidR="00AF1C6E">
        <w:t>beschäftigt</w:t>
      </w:r>
      <w:r>
        <w:t>.</w:t>
      </w:r>
      <w:r w:rsidR="003D5F7C">
        <w:t xml:space="preserve"> Denn gerade das OZG </w:t>
      </w:r>
      <w:r w:rsidR="00AF1C6E">
        <w:t>adressiert</w:t>
      </w:r>
      <w:r w:rsidR="000F6E4F">
        <w:t xml:space="preserve"> praktische Themen, die die Bürgerinnen und Bürger</w:t>
      </w:r>
      <w:r w:rsidR="00AF1C6E">
        <w:t>bewegen und</w:t>
      </w:r>
      <w:r w:rsidR="000F6E4F">
        <w:t xml:space="preserve"> interessieren.</w:t>
      </w:r>
      <w:r>
        <w:t xml:space="preserve"> </w:t>
      </w:r>
      <w:r w:rsidRPr="00F65D37">
        <w:t>Um inne</w:t>
      </w:r>
      <w:r w:rsidRPr="00F65D37">
        <w:t>r</w:t>
      </w:r>
      <w:r w:rsidRPr="00F65D37">
        <w:t xml:space="preserve">halb der gesetzlichen Fristen des Onlinezugangsgesetzes ein modernes und attraktives Angebot für Bürgerinnen und Bürger zu schaffen, bedarf es zwingend der arbeitsteiligen und </w:t>
      </w:r>
      <w:proofErr w:type="spellStart"/>
      <w:r w:rsidRPr="00F65D37">
        <w:t>ebenenübergreife</w:t>
      </w:r>
      <w:r w:rsidRPr="00F65D37">
        <w:t>n</w:t>
      </w:r>
      <w:r w:rsidRPr="00F65D37">
        <w:t>den</w:t>
      </w:r>
      <w:proofErr w:type="spellEnd"/>
      <w:r w:rsidRPr="00F65D37">
        <w:t xml:space="preserve"> Zusammenarbeit. Der IT-Kooperationsrat</w:t>
      </w:r>
      <w:r w:rsidR="00A6187D">
        <w:t xml:space="preserve"> </w:t>
      </w:r>
      <w:r>
        <w:t xml:space="preserve">mit </w:t>
      </w:r>
      <w:r w:rsidR="000F6E4F">
        <w:t xml:space="preserve">den </w:t>
      </w:r>
      <w:r w:rsidR="00AF1C6E">
        <w:t xml:space="preserve">Vertreterinnen und </w:t>
      </w:r>
      <w:r>
        <w:t>Vertretern der K</w:t>
      </w:r>
      <w:r w:rsidR="00AF1C6E">
        <w:t>ommun</w:t>
      </w:r>
      <w:r w:rsidR="00AF1C6E">
        <w:t>a</w:t>
      </w:r>
      <w:r w:rsidR="00AF1C6E">
        <w:t>len Spitzenverbände</w:t>
      </w:r>
      <w:r>
        <w:t xml:space="preserve">, </w:t>
      </w:r>
      <w:r w:rsidR="00AF1C6E">
        <w:t xml:space="preserve">von </w:t>
      </w:r>
      <w:r>
        <w:t xml:space="preserve">IT.NRW, des KDN und </w:t>
      </w:r>
      <w:r w:rsidR="00AF1C6E">
        <w:t xml:space="preserve">der </w:t>
      </w:r>
      <w:r>
        <w:t>d-NRW</w:t>
      </w:r>
      <w:r w:rsidRPr="00F65D37">
        <w:t xml:space="preserve"> </w:t>
      </w:r>
      <w:r w:rsidR="00AF1C6E">
        <w:t xml:space="preserve">AÖR </w:t>
      </w:r>
      <w:r w:rsidR="00A6187D">
        <w:t xml:space="preserve">ist </w:t>
      </w:r>
      <w:r>
        <w:t xml:space="preserve">aus seiner Sicht </w:t>
      </w:r>
      <w:r w:rsidRPr="00F65D37">
        <w:t xml:space="preserve">das </w:t>
      </w:r>
      <w:r w:rsidR="00AF1C6E">
        <w:t xml:space="preserve">hierfür </w:t>
      </w:r>
      <w:r>
        <w:t>bes</w:t>
      </w:r>
      <w:r>
        <w:t>t</w:t>
      </w:r>
      <w:r w:rsidRPr="00F65D37">
        <w:t xml:space="preserve">geeignete Gremium. </w:t>
      </w:r>
      <w:r w:rsidR="00A6187D">
        <w:t xml:space="preserve">Der politische Fokus auf das Thema ist sehr groß. </w:t>
      </w:r>
      <w:r>
        <w:t>In diesem Zusammenhang</w:t>
      </w:r>
      <w:r w:rsidRPr="00F65D37">
        <w:t xml:space="preserve"> kündigt</w:t>
      </w:r>
      <w:r>
        <w:t xml:space="preserve"> er</w:t>
      </w:r>
      <w:r w:rsidRPr="00F65D37">
        <w:t xml:space="preserve"> an, dass das Land beabsichtige, die Kommunen bei der Umsetzung des Onlinezugangsg</w:t>
      </w:r>
      <w:r w:rsidRPr="00F65D37">
        <w:t>e</w:t>
      </w:r>
      <w:r w:rsidRPr="00F65D37">
        <w:t>setzes auch finanziell zu unterstützen.</w:t>
      </w:r>
    </w:p>
    <w:p w:rsidR="00203F9D" w:rsidRDefault="00A0696E" w:rsidP="00203F9D">
      <w:pPr>
        <w:jc w:val="both"/>
      </w:pPr>
      <w:r>
        <w:t>D</w:t>
      </w:r>
      <w:r w:rsidR="00203F9D">
        <w:t xml:space="preserve">as </w:t>
      </w:r>
      <w:r>
        <w:t>Pr</w:t>
      </w:r>
      <w:r w:rsidR="00D61839">
        <w:t>otokoll der Sitzung</w:t>
      </w:r>
      <w:r w:rsidR="003D7A08">
        <w:t xml:space="preserve"> vo</w:t>
      </w:r>
      <w:r w:rsidR="005832FE">
        <w:t xml:space="preserve">m </w:t>
      </w:r>
      <w:r w:rsidR="00203F9D">
        <w:t>19. Juni wi</w:t>
      </w:r>
      <w:r w:rsidR="003D7A08">
        <w:t>rd in den vorliegenden Fassungen</w:t>
      </w:r>
      <w:r w:rsidR="00244B20">
        <w:t xml:space="preserve"> </w:t>
      </w:r>
      <w:r>
        <w:t>einstimmig angenommen.</w:t>
      </w:r>
      <w:r w:rsidR="00D11FA1">
        <w:t xml:space="preserve"> </w:t>
      </w:r>
      <w:r w:rsidR="00D61839">
        <w:t>Die</w:t>
      </w:r>
      <w:r w:rsidR="00D11FA1">
        <w:t xml:space="preserve"> Tagesordnung </w:t>
      </w:r>
      <w:r w:rsidR="00D61839">
        <w:t xml:space="preserve">wird </w:t>
      </w:r>
      <w:r w:rsidR="00371550">
        <w:t xml:space="preserve">ohne Änderungen </w:t>
      </w:r>
      <w:r w:rsidR="008666FA">
        <w:t>angenomme</w:t>
      </w:r>
      <w:r w:rsidR="00371550">
        <w:t>n</w:t>
      </w:r>
      <w:r w:rsidR="008666FA">
        <w:t>.</w:t>
      </w:r>
      <w:r w:rsidR="00203F9D">
        <w:t xml:space="preserve"> Die kommunalen Spitzenverbände haben einen TOP nachgemeldet, der unter „Verschiedenes“ behandelt wird. </w:t>
      </w:r>
    </w:p>
    <w:p w:rsidR="006F14ED" w:rsidRPr="00071CEE" w:rsidRDefault="006F14ED" w:rsidP="006F14ED">
      <w:r>
        <w:t xml:space="preserve">Die </w:t>
      </w:r>
      <w:r w:rsidRPr="00071CEE">
        <w:t>Arbeitsaufträge</w:t>
      </w:r>
      <w:r w:rsidR="00AF1C6E">
        <w:t xml:space="preserve"> zu den Tagesordnungspunkten </w:t>
      </w:r>
      <w:r>
        <w:t>der letzten Sitzung wurden erledigt:</w:t>
      </w:r>
    </w:p>
    <w:p w:rsidR="006F14ED" w:rsidRDefault="006F14ED" w:rsidP="006F14ED">
      <w:pPr>
        <w:pStyle w:val="Listenabsatz"/>
      </w:pPr>
      <w:r w:rsidRPr="00071CEE">
        <w:t xml:space="preserve">TOP 3 Projektprodukte EGP 16 </w:t>
      </w:r>
    </w:p>
    <w:p w:rsidR="006F14ED" w:rsidRDefault="006F14ED" w:rsidP="006F14ED">
      <w:pPr>
        <w:pStyle w:val="Listenabsatz"/>
      </w:pPr>
      <w:r>
        <w:t>„</w:t>
      </w:r>
      <w:r w:rsidRPr="00275267">
        <w:t>Der IT-Kooperationsrat bittet, die wesentlichen Punkte der Präsentation in einem Schreiben zusammenzufassen und den kommunalen Spitzenverbänden zusammen mit der aktuellen Übersicht über E-Mail-Adressen der Kommunen in NRW, die derzeit über das Verbindung</w:t>
      </w:r>
      <w:r w:rsidRPr="00275267">
        <w:t>s</w:t>
      </w:r>
      <w:r w:rsidRPr="00275267">
        <w:t>netz der öffentlichen Verwaltung (vormals DOI) erreichbar sind, zuzuleiten.</w:t>
      </w:r>
      <w:r>
        <w:t>“</w:t>
      </w:r>
    </w:p>
    <w:p w:rsidR="006F14ED" w:rsidRDefault="006F14ED" w:rsidP="006F14ED">
      <w:pPr>
        <w:pStyle w:val="Listenabsatz"/>
        <w:numPr>
          <w:ilvl w:val="0"/>
          <w:numId w:val="20"/>
        </w:numPr>
        <w:spacing w:after="160" w:line="259" w:lineRule="auto"/>
      </w:pPr>
      <w:r>
        <w:t xml:space="preserve">Eine entsprechende E-Mail ist am 01. Oktober an die KSV versendet worden. </w:t>
      </w:r>
    </w:p>
    <w:p w:rsidR="006F14ED" w:rsidRDefault="006F14ED" w:rsidP="006F14ED">
      <w:pPr>
        <w:pStyle w:val="Listenabsatz"/>
      </w:pPr>
    </w:p>
    <w:p w:rsidR="006F14ED" w:rsidRDefault="006F14ED" w:rsidP="006F14ED">
      <w:pPr>
        <w:pStyle w:val="Listenabsatz"/>
      </w:pPr>
      <w:r>
        <w:t>TOP 4 Sachstand OZG-Umsetzung</w:t>
      </w:r>
    </w:p>
    <w:p w:rsidR="006F14ED" w:rsidRDefault="006F14ED" w:rsidP="006F14ED">
      <w:pPr>
        <w:pStyle w:val="Listenabsatz"/>
      </w:pPr>
      <w:r>
        <w:t xml:space="preserve">„Die KSV bitten darum, das Arbeitsgruppenergebnis (Der AG Technik) im IT-Kooperationsrat vorzustellen.“ </w:t>
      </w:r>
    </w:p>
    <w:p w:rsidR="006F14ED" w:rsidRDefault="006F14ED" w:rsidP="006F14ED">
      <w:pPr>
        <w:pStyle w:val="Listenabsatz"/>
        <w:numPr>
          <w:ilvl w:val="0"/>
          <w:numId w:val="20"/>
        </w:numPr>
        <w:spacing w:after="160" w:line="259" w:lineRule="auto"/>
      </w:pPr>
      <w:r>
        <w:t>Die OZG-Koordinierungsstelle wird unter TOP 2 der heutigen Sitzung hierzu berichten.</w:t>
      </w:r>
    </w:p>
    <w:p w:rsidR="006F14ED" w:rsidRDefault="006F14ED" w:rsidP="006F14ED">
      <w:pPr>
        <w:pStyle w:val="Listenabsatz"/>
      </w:pPr>
    </w:p>
    <w:p w:rsidR="00203F9D" w:rsidRDefault="006F14ED" w:rsidP="006F14ED">
      <w:pPr>
        <w:jc w:val="both"/>
      </w:pPr>
      <w:r>
        <w:t>Da</w:t>
      </w:r>
      <w:r w:rsidRPr="00BB003E">
        <w:t xml:space="preserve">s Umlaufverfahren 5/2019 zum Vorhaben "44. BImSchV" </w:t>
      </w:r>
      <w:r>
        <w:t>aus dem MULNV endete mit dem Erge</w:t>
      </w:r>
      <w:r>
        <w:t>b</w:t>
      </w:r>
      <w:r>
        <w:t>nis „Zustimmung“.</w:t>
      </w:r>
    </w:p>
    <w:p w:rsidR="00C968A8" w:rsidRDefault="00C968A8" w:rsidP="00C968A8">
      <w:pPr>
        <w:pStyle w:val="berschrift1"/>
      </w:pPr>
      <w:bookmarkStart w:id="3" w:name="_Toc22277831"/>
      <w:r>
        <w:t>TOP 2</w:t>
      </w:r>
      <w:r w:rsidRPr="00D400A4">
        <w:t xml:space="preserve"> </w:t>
      </w:r>
      <w:r>
        <w:t>OZG-Umsetzung; Sachstand OZG-Koordinierungsstelle</w:t>
      </w:r>
      <w:bookmarkEnd w:id="3"/>
    </w:p>
    <w:p w:rsidR="00C968A8" w:rsidRDefault="006F14ED" w:rsidP="00C968A8">
      <w:pPr>
        <w:spacing w:after="160" w:line="259" w:lineRule="auto"/>
      </w:pPr>
      <w:r>
        <w:t>Herr Neumann berichtet für</w:t>
      </w:r>
      <w:r w:rsidR="00AF1C6E">
        <w:t xml:space="preserve"> die</w:t>
      </w:r>
      <w:r w:rsidRPr="00AC0ACF">
        <w:t xml:space="preserve"> OZG-Koordinierungsstelle anhand einer Präsentation über den akt</w:t>
      </w:r>
      <w:r w:rsidRPr="00AC0ACF">
        <w:t>u</w:t>
      </w:r>
      <w:r w:rsidRPr="00AC0ACF">
        <w:t>ellen Stand der Arbeite</w:t>
      </w:r>
      <w:r>
        <w:t xml:space="preserve">n zur OZG-Umsetzung im Land NRW, </w:t>
      </w:r>
      <w:r w:rsidRPr="00AC0ACF">
        <w:t>die aktuellen Entwicklungen auf Bund-</w:t>
      </w:r>
      <w:r w:rsidRPr="00AC0ACF">
        <w:lastRenderedPageBreak/>
        <w:t>Länder-Ebene</w:t>
      </w:r>
      <w:r>
        <w:t xml:space="preserve"> sowie zum Stand der AG Technik (Auf die diesem Protokoll beigefügte Präsentation wird insoweit verwiesen)</w:t>
      </w:r>
      <w:r w:rsidR="00AF1C6E">
        <w:t>.</w:t>
      </w:r>
    </w:p>
    <w:p w:rsidR="006F14ED" w:rsidRDefault="006F14ED" w:rsidP="006F14ED">
      <w:r>
        <w:t>Zum Sachstand der AG-Technik b</w:t>
      </w:r>
      <w:r w:rsidR="00AF1C6E">
        <w:t>ittet</w:t>
      </w:r>
      <w:r>
        <w:t xml:space="preserve"> Frau </w:t>
      </w:r>
      <w:proofErr w:type="spellStart"/>
      <w:r>
        <w:t>Möwes</w:t>
      </w:r>
      <w:proofErr w:type="spellEnd"/>
      <w:r>
        <w:t xml:space="preserve"> darum, bei der Beschreibung der Schnittstelle zum Portalverbund und zur Verwaltungssuchmaschine den Schnittstellenstandard </w:t>
      </w:r>
      <w:proofErr w:type="spellStart"/>
      <w:r>
        <w:t>XZuFi</w:t>
      </w:r>
      <w:proofErr w:type="spellEnd"/>
      <w:r>
        <w:t xml:space="preserve"> zu berücksicht</w:t>
      </w:r>
      <w:r>
        <w:t>i</w:t>
      </w:r>
      <w:r>
        <w:t xml:space="preserve">gen, da dieser auch zur Anbindung der Daten der </w:t>
      </w:r>
      <w:r w:rsidR="00AF1C6E">
        <w:t xml:space="preserve">Behördennummer </w:t>
      </w:r>
      <w:r>
        <w:t xml:space="preserve">115 genutzt wird. Frau </w:t>
      </w:r>
      <w:proofErr w:type="spellStart"/>
      <w:r>
        <w:t>Möwes</w:t>
      </w:r>
      <w:proofErr w:type="spellEnd"/>
      <w:r>
        <w:t xml:space="preserve"> bittet um eine Information zum Zeitpunkt der geplanten Umstellung von </w:t>
      </w:r>
      <w:proofErr w:type="spellStart"/>
      <w:r>
        <w:t>XZuFi</w:t>
      </w:r>
      <w:proofErr w:type="spellEnd"/>
      <w:r>
        <w:t xml:space="preserve"> 2.1 auf </w:t>
      </w:r>
      <w:proofErr w:type="spellStart"/>
      <w:r>
        <w:t>XZuFi</w:t>
      </w:r>
      <w:proofErr w:type="spellEnd"/>
      <w:r>
        <w:t xml:space="preserve"> 2.2. </w:t>
      </w:r>
      <w:r w:rsidR="00AF1C6E">
        <w:t>Herr Neumann erläutert, dass</w:t>
      </w:r>
      <w:r>
        <w:t xml:space="preserve"> der Portalverbund NRW </w:t>
      </w:r>
      <w:r w:rsidR="00AF1C6E">
        <w:t>mit</w:t>
      </w:r>
      <w:r>
        <w:t xml:space="preserve"> dem Standard </w:t>
      </w:r>
      <w:proofErr w:type="spellStart"/>
      <w:r>
        <w:t>XZuFi</w:t>
      </w:r>
      <w:proofErr w:type="spellEnd"/>
      <w:r>
        <w:t xml:space="preserve"> 2.1 umgesetzt</w:t>
      </w:r>
      <w:r w:rsidR="00AF1C6E">
        <w:t xml:space="preserve"> sei</w:t>
      </w:r>
      <w:r>
        <w:t>. Der Versionswechsel wird mit dem Portalverbund Bund-Länder in der Koordinierungsgruppe Portalve</w:t>
      </w:r>
      <w:r>
        <w:t>r</w:t>
      </w:r>
      <w:r>
        <w:t>bund abgestimmt. Sobald eine Information zum Zeitpunkt und zum Umstellungsprozess vorliegt, wird dies kommuniziert</w:t>
      </w:r>
      <w:r w:rsidR="00AF1C6E">
        <w:t>.</w:t>
      </w:r>
    </w:p>
    <w:p w:rsidR="006F14ED" w:rsidRDefault="006F14ED" w:rsidP="006F14ED">
      <w:r>
        <w:t xml:space="preserve">Herr Wilkskamp regt an, dass man bei der Festlegung von Standards in NRW immer </w:t>
      </w:r>
      <w:r w:rsidR="00AF1C6E">
        <w:t xml:space="preserve">auch </w:t>
      </w:r>
      <w:r>
        <w:t>die in and</w:t>
      </w:r>
      <w:r>
        <w:t>e</w:t>
      </w:r>
      <w:r>
        <w:t xml:space="preserve">ren Ländern oder im Bund vorhandenen Standards </w:t>
      </w:r>
      <w:r w:rsidR="00AF1C6E">
        <w:t>in den Blick nehmen</w:t>
      </w:r>
      <w:r>
        <w:t xml:space="preserve"> soll. Herr Neumann </w:t>
      </w:r>
      <w:r w:rsidR="00AF03D1">
        <w:t>erläutert hierzu</w:t>
      </w:r>
      <w:r>
        <w:t>, dass die vorhandenen Standards als Grundlage für die Standardisierung in NRW berücksichtigt</w:t>
      </w:r>
      <w:r w:rsidR="00AF03D1">
        <w:t xml:space="preserve"> werden. B</w:t>
      </w:r>
      <w:r>
        <w:t xml:space="preserve">ei noch nicht verabschiedeten Standardisierungsansätzen </w:t>
      </w:r>
      <w:r w:rsidR="00AF03D1">
        <w:t xml:space="preserve">soll </w:t>
      </w:r>
      <w:r>
        <w:t>ggf. aber ein sinnvolle</w:t>
      </w:r>
      <w:r w:rsidR="00AF03D1">
        <w:t>r</w:t>
      </w:r>
      <w:r>
        <w:t xml:space="preserve"> Zw</w:t>
      </w:r>
      <w:r>
        <w:t>i</w:t>
      </w:r>
      <w:r>
        <w:t>schenstand zum Standard in NRW erklär</w:t>
      </w:r>
      <w:r w:rsidR="00AF03D1">
        <w:t>t</w:t>
      </w:r>
      <w:r>
        <w:t xml:space="preserve"> und nicht auf z.T. langwierige Beschlussfassungen eines finalen Standards </w:t>
      </w:r>
      <w:r w:rsidR="00AF03D1">
        <w:t>ge</w:t>
      </w:r>
      <w:r>
        <w:t>wart</w:t>
      </w:r>
      <w:r w:rsidR="00AF03D1">
        <w:t>et</w:t>
      </w:r>
      <w:r>
        <w:t xml:space="preserve"> werde</w:t>
      </w:r>
      <w:r w:rsidR="00AF03D1">
        <w:t>n</w:t>
      </w:r>
      <w:r>
        <w:t>.</w:t>
      </w:r>
    </w:p>
    <w:p w:rsidR="00C968A8" w:rsidRPr="00F541BC" w:rsidRDefault="00C968A8" w:rsidP="00C968A8">
      <w:pPr>
        <w:tabs>
          <w:tab w:val="left" w:pos="3402"/>
          <w:tab w:val="right" w:pos="8994"/>
        </w:tabs>
        <w:spacing w:before="120" w:after="120"/>
        <w:rPr>
          <w:rFonts w:cstheme="minorHAnsi"/>
          <w:b/>
        </w:rPr>
      </w:pPr>
      <w:r w:rsidRPr="00F541BC">
        <w:rPr>
          <w:rFonts w:cstheme="minorHAnsi"/>
          <w:b/>
        </w:rPr>
        <w:t xml:space="preserve">Beschluss: </w:t>
      </w:r>
    </w:p>
    <w:p w:rsidR="00C968A8" w:rsidRPr="00F541BC" w:rsidRDefault="00C968A8" w:rsidP="00C968A8">
      <w:pPr>
        <w:tabs>
          <w:tab w:val="left" w:pos="3402"/>
          <w:tab w:val="right" w:pos="8994"/>
        </w:tabs>
        <w:spacing w:before="120" w:after="120"/>
        <w:rPr>
          <w:rFonts w:cstheme="minorHAnsi"/>
        </w:rPr>
      </w:pPr>
      <w:r w:rsidRPr="00F541BC">
        <w:rPr>
          <w:rFonts w:cstheme="minorHAnsi"/>
        </w:rPr>
        <w:t xml:space="preserve">Der IT-Kooperationsrat nimmt die Sachstandsberichte zur Kenntnis. </w:t>
      </w:r>
    </w:p>
    <w:p w:rsidR="00C968A8" w:rsidRDefault="00C968A8" w:rsidP="00C968A8">
      <w:pPr>
        <w:pStyle w:val="berschrift1"/>
      </w:pPr>
      <w:bookmarkStart w:id="4" w:name="_Toc22277832"/>
      <w:r>
        <w:t>TOP 3</w:t>
      </w:r>
      <w:r w:rsidRPr="00D400A4">
        <w:t xml:space="preserve"> </w:t>
      </w:r>
      <w:r>
        <w:t>OZG-Umsetzung; Umsetzungsplan</w:t>
      </w:r>
      <w:bookmarkEnd w:id="4"/>
    </w:p>
    <w:p w:rsidR="00AF03D1" w:rsidRDefault="00AF03D1" w:rsidP="00AF03D1">
      <w:pPr>
        <w:spacing w:after="160" w:line="259" w:lineRule="auto"/>
      </w:pPr>
      <w:r>
        <w:t>Herr Neumann berichtet für</w:t>
      </w:r>
      <w:r w:rsidR="00075FC6">
        <w:t xml:space="preserve"> die</w:t>
      </w:r>
      <w:r w:rsidRPr="00AC0ACF">
        <w:t xml:space="preserve"> OZG-Koordinierungsstelle anhand einer Präsentation über den akt</w:t>
      </w:r>
      <w:r w:rsidRPr="00AC0ACF">
        <w:t>u</w:t>
      </w:r>
      <w:r w:rsidRPr="00AC0ACF">
        <w:t>ellen Stand der Arbeite</w:t>
      </w:r>
      <w:r>
        <w:t xml:space="preserve">n </w:t>
      </w:r>
      <w:r w:rsidR="00075FC6">
        <w:t>zu</w:t>
      </w:r>
      <w:r>
        <w:t xml:space="preserve"> den Umsetzungsplänen der OZG-</w:t>
      </w:r>
      <w:r w:rsidR="00075FC6">
        <w:t>K</w:t>
      </w:r>
      <w:r>
        <w:t>oordinatoren</w:t>
      </w:r>
      <w:r w:rsidR="00075FC6">
        <w:t xml:space="preserve"> des Landes und der Kommunen</w:t>
      </w:r>
      <w:r>
        <w:t xml:space="preserve">. Die OZG-Koordinierungsstelle konsolidiert aus den </w:t>
      </w:r>
      <w:r w:rsidR="00075FC6">
        <w:t xml:space="preserve">jeweiligen </w:t>
      </w:r>
      <w:r>
        <w:t>Umsetzungsplänen de</w:t>
      </w:r>
      <w:r w:rsidR="00075FC6">
        <w:t>n</w:t>
      </w:r>
      <w:r>
        <w:t xml:space="preserve"> Gesamtumsetzungs</w:t>
      </w:r>
      <w:r w:rsidR="00075FC6">
        <w:t>rahmen</w:t>
      </w:r>
      <w:r>
        <w:t>plan OZG NRW (Auf die diesem Protokoll beigefügte Präsentation wird insoweit verwiesen)</w:t>
      </w:r>
      <w:r w:rsidR="00075FC6">
        <w:t>.</w:t>
      </w:r>
    </w:p>
    <w:p w:rsidR="006F14ED" w:rsidRDefault="006F14ED" w:rsidP="006F14ED">
      <w:r>
        <w:t xml:space="preserve">Zum Musterumsetzungsplan führt Frau </w:t>
      </w:r>
      <w:proofErr w:type="spellStart"/>
      <w:r>
        <w:t>Möwes</w:t>
      </w:r>
      <w:proofErr w:type="spellEnd"/>
      <w:r>
        <w:t xml:space="preserve"> an, dass eine zusätzliche Stufe zwischen der Entwic</w:t>
      </w:r>
      <w:r>
        <w:t>k</w:t>
      </w:r>
      <w:r>
        <w:t xml:space="preserve">lung und der Inbetriebnahme eines Online-Dienstes sinnvoll </w:t>
      </w:r>
      <w:r w:rsidR="00075FC6">
        <w:t>sei</w:t>
      </w:r>
      <w:r>
        <w:t>. Diese Stufe soll die z.T. umfangre</w:t>
      </w:r>
      <w:r>
        <w:t>i</w:t>
      </w:r>
      <w:r>
        <w:t>che technische und auch organisatorische Vorarbeit (z.B. Beteiligungen von Gremien) der Kommunen zur Anbindung neuer Online-Dienstes, gerade wenn diese zentral entwickelt würden, in der Planung berücksichtigen. Herr Neumann wird den Musterumsetzungsplan entsprechen erweitern.</w:t>
      </w:r>
    </w:p>
    <w:p w:rsidR="00AF03D1" w:rsidRPr="00AF03D1" w:rsidRDefault="00AF03D1" w:rsidP="00AF03D1">
      <w:pPr>
        <w:rPr>
          <w:b/>
        </w:rPr>
      </w:pPr>
      <w:r w:rsidRPr="00AF03D1">
        <w:rPr>
          <w:b/>
        </w:rPr>
        <w:t xml:space="preserve">Beschluss: </w:t>
      </w:r>
    </w:p>
    <w:p w:rsidR="00AF03D1" w:rsidRDefault="00AF03D1" w:rsidP="00AF03D1">
      <w:r>
        <w:t xml:space="preserve">Der IT-Kooperationsrat nimmt die Sachstandsberichte zur Kenntnis. </w:t>
      </w:r>
    </w:p>
    <w:p w:rsidR="00C968A8" w:rsidRDefault="00C968A8" w:rsidP="00C968A8">
      <w:pPr>
        <w:pStyle w:val="berschrift1"/>
      </w:pPr>
      <w:bookmarkStart w:id="5" w:name="_Toc22277833"/>
      <w:r>
        <w:t>TOP 4</w:t>
      </w:r>
      <w:r w:rsidRPr="00D400A4">
        <w:t xml:space="preserve"> </w:t>
      </w:r>
      <w:r>
        <w:t>OZG-Umsetzung; finanzielle Unterstützung bei der Umsetzung</w:t>
      </w:r>
      <w:bookmarkEnd w:id="5"/>
    </w:p>
    <w:p w:rsidR="008B77E8" w:rsidRDefault="00AF03D1" w:rsidP="00AF03D1">
      <w:pPr>
        <w:tabs>
          <w:tab w:val="center" w:pos="4515"/>
        </w:tabs>
        <w:spacing w:before="120" w:after="120"/>
        <w:jc w:val="both"/>
      </w:pPr>
      <w:r>
        <w:t xml:space="preserve">Herr Dr. Heidinger erläutert anhand einer </w:t>
      </w:r>
      <w:r w:rsidRPr="00AF03D1">
        <w:t xml:space="preserve">Präsentation </w:t>
      </w:r>
      <w:r w:rsidR="00075FC6">
        <w:t xml:space="preserve">zunächst </w:t>
      </w:r>
      <w:r>
        <w:t xml:space="preserve">das </w:t>
      </w:r>
      <w:r w:rsidRPr="00CE73B9">
        <w:t>beabsichtig</w:t>
      </w:r>
      <w:r>
        <w:t>te Vorgehen des Landes</w:t>
      </w:r>
      <w:r w:rsidR="00075FC6">
        <w:t>,</w:t>
      </w:r>
      <w:r>
        <w:t xml:space="preserve"> um</w:t>
      </w:r>
      <w:r w:rsidRPr="00CE73B9">
        <w:t xml:space="preserve"> ab dem Haushaltsjahr 2020 die Kommunen bei der Umsetzung des OZG finanziell zu u</w:t>
      </w:r>
      <w:r w:rsidRPr="00CE73B9">
        <w:t>n</w:t>
      </w:r>
      <w:r w:rsidRPr="00CE73B9">
        <w:t>terstützen. Diese Unterstützung soll im Rahmen des zwischen dem MWIDE und dem KDN geschlo</w:t>
      </w:r>
      <w:r w:rsidRPr="00CE73B9">
        <w:t>s</w:t>
      </w:r>
      <w:r w:rsidRPr="00CE73B9">
        <w:t>senen Kooperationsvertrags zur Umsetzung des E-Government-Gesetzes NRW erfolgen. Es ist bea</w:t>
      </w:r>
      <w:r w:rsidRPr="00CE73B9">
        <w:t>b</w:t>
      </w:r>
      <w:r w:rsidRPr="00CE73B9">
        <w:t>sichtigt, im Laufe dieses Jahres zu diesem Zweck weitere Einzelvereinbarungen zu dem Kooperation</w:t>
      </w:r>
      <w:r w:rsidRPr="00CE73B9">
        <w:t>s</w:t>
      </w:r>
      <w:r w:rsidRPr="00CE73B9">
        <w:lastRenderedPageBreak/>
        <w:t xml:space="preserve">vertrag zu schließen. In der </w:t>
      </w:r>
      <w:r w:rsidR="00075FC6">
        <w:t xml:space="preserve">kommenden </w:t>
      </w:r>
      <w:r w:rsidRPr="00CE73B9">
        <w:t>Sitzung des IT-Kooperationsrat soll über den Stand der A</w:t>
      </w:r>
      <w:r w:rsidRPr="00CE73B9">
        <w:t>r</w:t>
      </w:r>
      <w:r w:rsidRPr="00CE73B9">
        <w:t>beiten an den Einzelvereinbarungen berichtet werden.</w:t>
      </w:r>
      <w:r>
        <w:t xml:space="preserve"> </w:t>
      </w:r>
    </w:p>
    <w:p w:rsidR="00AF03D1" w:rsidRDefault="00AF03D1" w:rsidP="00AF03D1">
      <w:pPr>
        <w:tabs>
          <w:tab w:val="center" w:pos="4515"/>
        </w:tabs>
        <w:spacing w:before="120" w:after="120"/>
        <w:jc w:val="both"/>
      </w:pPr>
      <w:r w:rsidRPr="00CE73B9">
        <w:t>Darüber hinaus wird auch die Landesverwaltung durch die zentrale Bereitstellung von Haushaltsmi</w:t>
      </w:r>
      <w:r w:rsidRPr="00CE73B9">
        <w:t>t</w:t>
      </w:r>
      <w:r w:rsidRPr="00CE73B9">
        <w:t>teln bei der OZG-Umsetzung seitens MWIDE/CIO finanziell unterstützt</w:t>
      </w:r>
      <w:r w:rsidR="00E75CC5">
        <w:t xml:space="preserve"> </w:t>
      </w:r>
      <w:r w:rsidR="008B77E8" w:rsidRPr="00AF03D1">
        <w:t>(Auf die diesem Protokoll be</w:t>
      </w:r>
      <w:r w:rsidR="008B77E8" w:rsidRPr="00AF03D1">
        <w:t>i</w:t>
      </w:r>
      <w:r w:rsidR="008B77E8" w:rsidRPr="00AF03D1">
        <w:t>gefügte Präsentation wird insoweit verwiesen)</w:t>
      </w:r>
      <w:r w:rsidR="00075FC6">
        <w:t>.</w:t>
      </w:r>
      <w:r w:rsidR="00113A64">
        <w:t xml:space="preserve"> </w:t>
      </w:r>
      <w:ins w:id="6" w:author="von Hugo, Friederike" w:date="2019-11-15T08:47:00Z">
        <w:r w:rsidR="00113A64">
          <w:t>Die Hochschulen werden hierbei mitberücksichtig</w:t>
        </w:r>
      </w:ins>
      <w:ins w:id="7" w:author="von Hugo, Friederike" w:date="2019-11-15T08:48:00Z">
        <w:r w:rsidR="009F2359">
          <w:t>t</w:t>
        </w:r>
      </w:ins>
      <w:ins w:id="8" w:author="von Hugo, Friederike" w:date="2019-11-15T08:47:00Z">
        <w:r w:rsidR="00113A64">
          <w:t>.</w:t>
        </w:r>
      </w:ins>
    </w:p>
    <w:p w:rsidR="006F14ED" w:rsidRDefault="006F14ED" w:rsidP="006F14ED">
      <w:r>
        <w:t>Durch Online-Dienste werden zunehmend standardisierte XÖV-Dateien an die Kommunen übermi</w:t>
      </w:r>
      <w:r>
        <w:t>t</w:t>
      </w:r>
      <w:r>
        <w:t>telt, die durch die jeweiligen Fachverfahren zu verarbeite</w:t>
      </w:r>
      <w:r w:rsidR="00075FC6">
        <w:t>n</w:t>
      </w:r>
      <w:r>
        <w:t xml:space="preserve"> sind. Dazu sind z.T. Aufwände seitens der Fachverfahrenshersteller zur Schaffung entsprechender Schnittstellen notwendig. Frau </w:t>
      </w:r>
      <w:proofErr w:type="spellStart"/>
      <w:r>
        <w:t>Möwes</w:t>
      </w:r>
      <w:proofErr w:type="spellEnd"/>
      <w:r>
        <w:t xml:space="preserve"> ä</w:t>
      </w:r>
      <w:r>
        <w:t>u</w:t>
      </w:r>
      <w:r>
        <w:t xml:space="preserve">ßert, dass es wünschenswert </w:t>
      </w:r>
      <w:r w:rsidR="00075FC6">
        <w:t>sei</w:t>
      </w:r>
      <w:r>
        <w:t>, wenn diese Standardisierung nicht durch jede Kommune einzeln mit dem jeweiligen Fachverfahrenshersteller abzustimmen ist, sondern man andenken könnte, diese Koordinationsaufgabe zentral durchzuführen. Dabei gehe es nicht darum, dass das Land die Kosten tragen solle, sondern primär darum, die Kommunen um die Aufwände für die individuelle Koordin</w:t>
      </w:r>
      <w:r>
        <w:t>a</w:t>
      </w:r>
      <w:r>
        <w:t>tion zu entlasten.</w:t>
      </w:r>
    </w:p>
    <w:p w:rsidR="006F14ED" w:rsidRDefault="006F14ED" w:rsidP="006F14ED">
      <w:r>
        <w:t>Herr Wohland merkt an, dass d</w:t>
      </w:r>
      <w:r w:rsidR="00075FC6">
        <w:t>ie</w:t>
      </w:r>
      <w:r>
        <w:t xml:space="preserve"> </w:t>
      </w:r>
      <w:r w:rsidR="00075FC6">
        <w:t xml:space="preserve">Festlegung </w:t>
      </w:r>
      <w:r>
        <w:t xml:space="preserve">von Standards per </w:t>
      </w:r>
      <w:r w:rsidR="00075FC6">
        <w:t>Rechtsv</w:t>
      </w:r>
      <w:r>
        <w:t>erordnung</w:t>
      </w:r>
      <w:r w:rsidR="00075FC6">
        <w:t xml:space="preserve"> des Landes</w:t>
      </w:r>
      <w:r>
        <w:t xml:space="preserve"> für die Kommunen </w:t>
      </w:r>
      <w:r w:rsidR="00075FC6">
        <w:t>dann kritisch</w:t>
      </w:r>
      <w:r>
        <w:t xml:space="preserve"> </w:t>
      </w:r>
      <w:r w:rsidR="00075FC6">
        <w:t>sei</w:t>
      </w:r>
      <w:r>
        <w:t xml:space="preserve">, wenn dies </w:t>
      </w:r>
      <w:r w:rsidR="00075FC6">
        <w:t xml:space="preserve">ohne Abstimmung </w:t>
      </w:r>
      <w:r>
        <w:t>allein durch das MWIDE erfolg</w:t>
      </w:r>
      <w:r w:rsidR="00075FC6">
        <w:t>t</w:t>
      </w:r>
      <w:r>
        <w:t>. Hier sei zumindest der IT-Kooperationsrat einzubinden, der eine Empfehlung für einen Standard aussprechen soll.</w:t>
      </w:r>
      <w:r w:rsidR="00EF01B9">
        <w:t xml:space="preserve"> Herr Dr. Heidinger bestätigt</w:t>
      </w:r>
      <w:r>
        <w:t>, dass der IT-Kooperationsrat gem. §2</w:t>
      </w:r>
      <w:r w:rsidR="00075FC6">
        <w:t>1</w:t>
      </w:r>
      <w:r>
        <w:t xml:space="preserve"> EGovG</w:t>
      </w:r>
      <w:r w:rsidR="00075FC6">
        <w:t xml:space="preserve"> NRW</w:t>
      </w:r>
      <w:r>
        <w:t xml:space="preserve"> bei verwa</w:t>
      </w:r>
      <w:r>
        <w:t>l</w:t>
      </w:r>
      <w:r>
        <w:t xml:space="preserve">tungsübergreifenden Entscheidungen </w:t>
      </w:r>
      <w:r w:rsidR="00EF01B9">
        <w:t xml:space="preserve">stets </w:t>
      </w:r>
      <w:r>
        <w:t>eingebunden würde.</w:t>
      </w:r>
    </w:p>
    <w:p w:rsidR="00081E3E" w:rsidRPr="00AF03D1" w:rsidRDefault="00081E3E" w:rsidP="00081E3E">
      <w:pPr>
        <w:rPr>
          <w:b/>
        </w:rPr>
      </w:pPr>
      <w:r w:rsidRPr="00AF03D1">
        <w:rPr>
          <w:b/>
        </w:rPr>
        <w:t xml:space="preserve">Beschluss: </w:t>
      </w:r>
    </w:p>
    <w:p w:rsidR="00081E3E" w:rsidRDefault="00081E3E" w:rsidP="00081E3E">
      <w:r>
        <w:t xml:space="preserve">Der IT-Kooperationsrat nimmt die Sachstandsberichte zur Kenntnis. </w:t>
      </w:r>
    </w:p>
    <w:p w:rsidR="00DC4F4B" w:rsidRPr="004427ED" w:rsidRDefault="00C968A8" w:rsidP="00321ADB">
      <w:pPr>
        <w:pStyle w:val="berschrift1"/>
        <w:jc w:val="both"/>
      </w:pPr>
      <w:bookmarkStart w:id="9" w:name="_Toc22277834"/>
      <w:r>
        <w:t>TOP 5</w:t>
      </w:r>
      <w:r w:rsidR="00DC4F4B" w:rsidRPr="004427ED">
        <w:t xml:space="preserve"> </w:t>
      </w:r>
      <w:r w:rsidR="00AB4529" w:rsidRPr="00AB4529">
        <w:t>Sitzung IT-Planungsrat</w:t>
      </w:r>
      <w:bookmarkEnd w:id="9"/>
    </w:p>
    <w:p w:rsidR="008E527B" w:rsidRDefault="008E527B" w:rsidP="008E527B">
      <w:pPr>
        <w:jc w:val="both"/>
      </w:pPr>
      <w:r>
        <w:t xml:space="preserve">Die Steckbriefe zu den Tagessordnungspunkten des IT-Planungsrates wurden am 23. </w:t>
      </w:r>
      <w:r w:rsidR="00CD2BEB">
        <w:t>September</w:t>
      </w:r>
      <w:r>
        <w:t xml:space="preserve"> </w:t>
      </w:r>
      <w:r w:rsidR="00037B7C">
        <w:t xml:space="preserve">2019 </w:t>
      </w:r>
      <w:r>
        <w:t xml:space="preserve">auf dem Circa-Server zur Verfügung gestellt. </w:t>
      </w:r>
      <w:r w:rsidR="00CD2BEB">
        <w:t>d</w:t>
      </w:r>
      <w:r>
        <w:t xml:space="preserve">ie Vorbesprechung auf Ebene der Abteilungsleitungen </w:t>
      </w:r>
      <w:r w:rsidR="00CD2BEB">
        <w:t>findet am 9. Oktober statt.</w:t>
      </w:r>
    </w:p>
    <w:p w:rsidR="00CD2BEB" w:rsidRPr="00F74B17" w:rsidRDefault="00CD2BEB" w:rsidP="00CD2BEB">
      <w:pPr>
        <w:jc w:val="both"/>
      </w:pPr>
      <w:r w:rsidRPr="00F74B17">
        <w:t>MAGS verweist im Zusammenhang mit der Umsetzung OZG auf die weitreichende Aufgabe der Th</w:t>
      </w:r>
      <w:r w:rsidRPr="00F74B17">
        <w:t>e</w:t>
      </w:r>
      <w:r w:rsidRPr="00F74B17">
        <w:t>menfeldführung. Ergänzend werden die Modalitäten der Verteilung des Digitalisierungsbudgets e</w:t>
      </w:r>
      <w:r w:rsidRPr="00F74B17">
        <w:t>r</w:t>
      </w:r>
      <w:r w:rsidRPr="00F74B17">
        <w:t xml:space="preserve">fragt. Herr </w:t>
      </w:r>
      <w:r>
        <w:t xml:space="preserve">Dr. Heidinger </w:t>
      </w:r>
      <w:r w:rsidRPr="00F74B17">
        <w:t xml:space="preserve">sagt zu, beide Punkte im Rahmen der </w:t>
      </w:r>
      <w:r>
        <w:t xml:space="preserve">Vorbesprechung </w:t>
      </w:r>
      <w:r w:rsidR="00075FC6">
        <w:t>zur</w:t>
      </w:r>
      <w:r>
        <w:t xml:space="preserve"> </w:t>
      </w:r>
      <w:r w:rsidRPr="00F74B17">
        <w:t xml:space="preserve">Sitzung des IT-Planungsrates zu thematisieren. </w:t>
      </w:r>
    </w:p>
    <w:p w:rsidR="00DC4F4B" w:rsidRDefault="00316ED4" w:rsidP="00321ADB">
      <w:pPr>
        <w:pStyle w:val="berschrift1"/>
      </w:pPr>
      <w:bookmarkStart w:id="10" w:name="_Toc22277835"/>
      <w:r w:rsidRPr="002B4891">
        <w:t>TOP</w:t>
      </w:r>
      <w:r>
        <w:t xml:space="preserve"> </w:t>
      </w:r>
      <w:r w:rsidR="00C968A8">
        <w:t xml:space="preserve">6 </w:t>
      </w:r>
      <w:r w:rsidR="00C968A8" w:rsidRPr="00AB0D6A">
        <w:t>Reengineering der technischen Grundlagen des DV-Verfahrens „Abfallüberwachungssystem“ (ASYS)</w:t>
      </w:r>
      <w:bookmarkEnd w:id="10"/>
      <w:r w:rsidR="00252C7F">
        <w:t xml:space="preserve"> </w:t>
      </w:r>
    </w:p>
    <w:p w:rsidR="00167D1D" w:rsidRPr="00AB0D6A" w:rsidRDefault="00167D1D" w:rsidP="00167D1D">
      <w:r>
        <w:t xml:space="preserve">Seitens des MULNV ist </w:t>
      </w:r>
      <w:r w:rsidRPr="00470EED">
        <w:t>die technische</w:t>
      </w:r>
      <w:r w:rsidRPr="00AB0D6A">
        <w:t xml:space="preserve"> Anpassung einer Fachanwendung, die auch bei</w:t>
      </w:r>
      <w:r>
        <w:t xml:space="preserve"> kommunalen Behörden im Einsatz, in Planung. Herr Schulte-</w:t>
      </w:r>
      <w:proofErr w:type="spellStart"/>
      <w:r>
        <w:t>Middelmann</w:t>
      </w:r>
      <w:proofErr w:type="spellEnd"/>
      <w:r>
        <w:t xml:space="preserve"> von der BR Düsseldorf erläutert die Hi</w:t>
      </w:r>
      <w:r>
        <w:t>n</w:t>
      </w:r>
      <w:r>
        <w:t xml:space="preserve">tergründe. </w:t>
      </w:r>
    </w:p>
    <w:p w:rsidR="00075FC6" w:rsidRDefault="00167D1D" w:rsidP="00167D1D">
      <w:r w:rsidRPr="00AB0D6A">
        <w:rPr>
          <w:b/>
        </w:rPr>
        <w:t>Beschluss</w:t>
      </w:r>
      <w:r>
        <w:t>:</w:t>
      </w:r>
      <w:r w:rsidRPr="00AB0D6A">
        <w:t xml:space="preserve"> </w:t>
      </w:r>
    </w:p>
    <w:p w:rsidR="00167D1D" w:rsidRDefault="00167D1D" w:rsidP="00167D1D">
      <w:r w:rsidRPr="00AB0D6A">
        <w:t>Der IT-Kooperationsrat nimmt den Bericht über das Reengineering der technischen Grundlagen des DV-Verfahrens „Abfallüberwachungssystem“ (ASYS) zur Kenntnis.</w:t>
      </w:r>
    </w:p>
    <w:p w:rsidR="00167D1D" w:rsidRDefault="00D400A4" w:rsidP="00167D1D">
      <w:pPr>
        <w:pStyle w:val="berschrift1"/>
        <w:jc w:val="both"/>
      </w:pPr>
      <w:bookmarkStart w:id="11" w:name="_Toc22277836"/>
      <w:r w:rsidRPr="00581ECD">
        <w:lastRenderedPageBreak/>
        <w:t xml:space="preserve">TOP </w:t>
      </w:r>
      <w:r w:rsidR="00C968A8">
        <w:t>7</w:t>
      </w:r>
      <w:r w:rsidRPr="00581ECD">
        <w:t xml:space="preserve"> </w:t>
      </w:r>
      <w:r w:rsidR="00252C7F">
        <w:t>Verschiedenes</w:t>
      </w:r>
      <w:bookmarkEnd w:id="11"/>
    </w:p>
    <w:p w:rsidR="007A3F4F" w:rsidRDefault="00167D1D" w:rsidP="007A3F4F">
      <w:pPr>
        <w:pStyle w:val="Listenabsatz"/>
        <w:numPr>
          <w:ilvl w:val="0"/>
          <w:numId w:val="19"/>
        </w:numPr>
      </w:pPr>
      <w:r>
        <w:t>Die KSV thematisieren die Problemlage im Zusammenhang mit der Beschaffung barrierefreier Software. Nach einem kurzen Erfahrungsaustausch wird seitens des MAGS</w:t>
      </w:r>
      <w:r w:rsidR="00075FC6">
        <w:t xml:space="preserve"> erklärt,</w:t>
      </w:r>
      <w:r>
        <w:t xml:space="preserve"> sich der Frage anzunehmen. Das Thema wird in der nächsten Sitzung als TOP aufgerufen.</w:t>
      </w:r>
    </w:p>
    <w:p w:rsidR="007A3F4F" w:rsidRDefault="007A3F4F" w:rsidP="007A3F4F">
      <w:pPr>
        <w:pStyle w:val="Listenabsatz"/>
        <w:numPr>
          <w:ilvl w:val="0"/>
          <w:numId w:val="19"/>
        </w:numPr>
      </w:pPr>
      <w:r>
        <w:t xml:space="preserve">Seitens des CIO ist es beabsichtigt, die Unterlagen des IT-Kooperationsrates nicht mehr auf dem CIRCA-Server abzulegen, sondern hierfür NRW Connect Extern als Plattform zu nutzen. </w:t>
      </w:r>
    </w:p>
    <w:p w:rsidR="007A3F4F" w:rsidRDefault="007A3F4F" w:rsidP="007A3F4F">
      <w:pPr>
        <w:pStyle w:val="Listenabsatz"/>
      </w:pPr>
      <w:r>
        <w:t>Hierzu werden sämtliche Mitglieder des IT-Kooperationsrates gebeten</w:t>
      </w:r>
    </w:p>
    <w:p w:rsidR="007A3F4F" w:rsidRDefault="007A3F4F" w:rsidP="007A3F4F">
      <w:pPr>
        <w:pStyle w:val="Listenabsatz"/>
        <w:numPr>
          <w:ilvl w:val="0"/>
          <w:numId w:val="22"/>
        </w:numPr>
        <w:spacing w:after="160" w:line="259" w:lineRule="auto"/>
      </w:pPr>
      <w:r>
        <w:t>die nach § 1 der GO des IT-Kooperationsrates entsandten Personen und deren Ve</w:t>
      </w:r>
      <w:r>
        <w:t>r</w:t>
      </w:r>
      <w:r>
        <w:t>tretungen sowie</w:t>
      </w:r>
    </w:p>
    <w:p w:rsidR="007A3F4F" w:rsidRDefault="007A3F4F" w:rsidP="007A3F4F">
      <w:pPr>
        <w:pStyle w:val="Listenabsatz"/>
        <w:numPr>
          <w:ilvl w:val="0"/>
          <w:numId w:val="22"/>
        </w:numPr>
        <w:spacing w:after="160" w:line="259" w:lineRule="auto"/>
      </w:pPr>
      <w:r>
        <w:t>weitere aus organisatorischen bzw. arbeitstechnischen Gründen zugriffsberechtigte Personen</w:t>
      </w:r>
    </w:p>
    <w:p w:rsidR="007A3F4F" w:rsidRDefault="007A3F4F" w:rsidP="007A3F4F">
      <w:pPr>
        <w:pStyle w:val="Listenabsatz"/>
      </w:pPr>
      <w:r>
        <w:t xml:space="preserve">möglichst bis zum 31. Oktober an die Geschäftsstelle zu melden. </w:t>
      </w:r>
    </w:p>
    <w:p w:rsidR="007A3F4F" w:rsidRDefault="007A3F4F" w:rsidP="007A3F4F">
      <w:pPr>
        <w:pStyle w:val="Listenabsatz"/>
        <w:ind w:left="1080"/>
      </w:pPr>
    </w:p>
    <w:p w:rsidR="001F65E6" w:rsidRDefault="001F65E6" w:rsidP="00AB4529">
      <w:pPr>
        <w:pStyle w:val="Listenabsatz"/>
        <w:numPr>
          <w:ilvl w:val="0"/>
          <w:numId w:val="19"/>
        </w:numPr>
      </w:pPr>
      <w:r>
        <w:t xml:space="preserve">Der nächste reguläre Termin des IT-Kooperationsrates </w:t>
      </w:r>
      <w:r w:rsidR="00BD472B">
        <w:t>(</w:t>
      </w:r>
      <w:r w:rsidR="007A3F4F">
        <w:t>10</w:t>
      </w:r>
      <w:r w:rsidR="00A8734B">
        <w:t xml:space="preserve">. Sitzung) </w:t>
      </w:r>
      <w:r>
        <w:t xml:space="preserve">wird </w:t>
      </w:r>
      <w:r w:rsidR="0012378F">
        <w:t xml:space="preserve">am </w:t>
      </w:r>
      <w:r w:rsidR="007A3F4F">
        <w:t>19</w:t>
      </w:r>
      <w:r w:rsidR="00BD472B">
        <w:t xml:space="preserve">. </w:t>
      </w:r>
      <w:r w:rsidR="007A3F4F">
        <w:t>März</w:t>
      </w:r>
      <w:r w:rsidR="00321709">
        <w:t xml:space="preserve"> 20</w:t>
      </w:r>
      <w:r w:rsidR="007A3F4F">
        <w:t>20</w:t>
      </w:r>
      <w:r w:rsidR="00321709">
        <w:t xml:space="preserve"> um </w:t>
      </w:r>
      <w:r w:rsidR="00BD472B">
        <w:t xml:space="preserve">09.30 Uhr </w:t>
      </w:r>
      <w:r w:rsidR="00321709">
        <w:t xml:space="preserve">in </w:t>
      </w:r>
      <w:r w:rsidR="00321709" w:rsidRPr="00321709">
        <w:t>Raum 690</w:t>
      </w:r>
      <w:r w:rsidR="00BD472B">
        <w:t>, MKFFI,</w:t>
      </w:r>
      <w:r w:rsidR="00321709" w:rsidRPr="00321709">
        <w:t xml:space="preserve"> stattfinden</w:t>
      </w:r>
      <w:r w:rsidR="00321709">
        <w:t>.</w:t>
      </w:r>
      <w:r w:rsidR="007A3F4F">
        <w:t xml:space="preserve"> Die weiteren Termine für das Jahr 2020 we</w:t>
      </w:r>
      <w:r w:rsidR="007A3F4F">
        <w:t>r</w:t>
      </w:r>
      <w:r w:rsidR="007A3F4F">
        <w:t xml:space="preserve">den bekanntgeben, sobald der IT-Planungsrat seine Termine veröffentlicht hat. </w:t>
      </w:r>
    </w:p>
    <w:p w:rsidR="00FC5AD0" w:rsidRPr="00FC5AD0" w:rsidRDefault="00FC5AD0" w:rsidP="00FC5AD0"/>
    <w:p w:rsidR="00B23D95" w:rsidRPr="00B23D95" w:rsidRDefault="0094007C" w:rsidP="00B23D95">
      <w:pPr>
        <w:tabs>
          <w:tab w:val="left" w:pos="5670"/>
        </w:tabs>
      </w:pPr>
      <w:r>
        <w:t xml:space="preserve">gez. </w:t>
      </w:r>
      <w:r w:rsidR="007A3F4F">
        <w:t>Dr. Oliver Heidinger</w:t>
      </w:r>
      <w:r w:rsidR="00B23D95" w:rsidRPr="00B23D95">
        <w:tab/>
      </w:r>
      <w:r>
        <w:t xml:space="preserve">gez. </w:t>
      </w:r>
      <w:r w:rsidR="0012378F">
        <w:t>Sandra Ketturkat</w:t>
      </w:r>
      <w:r w:rsidR="00B23D95">
        <w:br/>
      </w:r>
      <w:r w:rsidR="00B23D95" w:rsidRPr="00B23D95">
        <w:t>Vorsitzender</w:t>
      </w:r>
      <w:r w:rsidR="00B23D95" w:rsidRPr="00B23D95">
        <w:tab/>
        <w:t>Schriftführer</w:t>
      </w:r>
      <w:r w:rsidR="0012378F">
        <w:t>in</w:t>
      </w:r>
    </w:p>
    <w:sectPr w:rsidR="00B23D95" w:rsidRPr="00B23D95" w:rsidSect="00B8558F">
      <w:footerReference w:type="first" r:id="rId10"/>
      <w:pgSz w:w="11906" w:h="16838"/>
      <w:pgMar w:top="1417" w:right="1417" w:bottom="1134" w:left="1417" w:header="1417"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393" w:rsidRDefault="00D30393" w:rsidP="003D52AE">
      <w:pPr>
        <w:spacing w:after="0" w:line="240" w:lineRule="auto"/>
      </w:pPr>
      <w:r>
        <w:separator/>
      </w:r>
    </w:p>
  </w:endnote>
  <w:endnote w:type="continuationSeparator" w:id="0">
    <w:p w:rsidR="00D30393" w:rsidRDefault="00D30393" w:rsidP="003D5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7AF" w:rsidRPr="00A72831" w:rsidRDefault="00A72831" w:rsidP="00C20A44">
    <w:pPr>
      <w:pStyle w:val="Fuzeile"/>
      <w:tabs>
        <w:tab w:val="clear" w:pos="4536"/>
        <w:tab w:val="center" w:pos="7938"/>
      </w:tabs>
    </w:pPr>
    <w:r w:rsidRPr="00A72831">
      <w:rPr>
        <w:sz w:val="18"/>
      </w:rPr>
      <w:tab/>
    </w:r>
    <w:r w:rsidR="00092012" w:rsidRPr="00092012">
      <w:rPr>
        <w:sz w:val="18"/>
      </w:rPr>
      <w:t xml:space="preserve">Seite </w:t>
    </w:r>
    <w:r w:rsidR="00092012" w:rsidRPr="00092012">
      <w:rPr>
        <w:sz w:val="18"/>
      </w:rPr>
      <w:fldChar w:fldCharType="begin"/>
    </w:r>
    <w:r w:rsidR="00092012" w:rsidRPr="00092012">
      <w:rPr>
        <w:sz w:val="18"/>
      </w:rPr>
      <w:instrText>PAGE  \* Arabic  \* MERGEFORMAT</w:instrText>
    </w:r>
    <w:r w:rsidR="00092012" w:rsidRPr="00092012">
      <w:rPr>
        <w:sz w:val="18"/>
      </w:rPr>
      <w:fldChar w:fldCharType="separate"/>
    </w:r>
    <w:r w:rsidR="00370B24">
      <w:rPr>
        <w:noProof/>
        <w:sz w:val="18"/>
      </w:rPr>
      <w:t>4</w:t>
    </w:r>
    <w:r w:rsidR="00092012" w:rsidRPr="00092012">
      <w:rPr>
        <w:sz w:val="18"/>
      </w:rPr>
      <w:fldChar w:fldCharType="end"/>
    </w:r>
    <w:r w:rsidR="00092012" w:rsidRPr="00092012">
      <w:rPr>
        <w:sz w:val="18"/>
      </w:rPr>
      <w:t xml:space="preserve"> von </w:t>
    </w:r>
    <w:r w:rsidR="00E92256">
      <w:rPr>
        <w:sz w:val="18"/>
      </w:rPr>
      <w:fldChar w:fldCharType="begin"/>
    </w:r>
    <w:r w:rsidR="00E92256">
      <w:rPr>
        <w:sz w:val="18"/>
      </w:rPr>
      <w:instrText>=</w:instrText>
    </w:r>
    <w:r w:rsidR="00E92256">
      <w:rPr>
        <w:sz w:val="18"/>
      </w:rPr>
      <w:fldChar w:fldCharType="begin"/>
    </w:r>
    <w:r w:rsidR="00E92256">
      <w:instrText>NUMPAGES</w:instrText>
    </w:r>
    <w:r w:rsidR="00E92256">
      <w:rPr>
        <w:sz w:val="18"/>
      </w:rPr>
      <w:fldChar w:fldCharType="separate"/>
    </w:r>
    <w:r w:rsidR="00370B24">
      <w:rPr>
        <w:noProof/>
      </w:rPr>
      <w:instrText>5</w:instrText>
    </w:r>
    <w:r w:rsidR="00E92256">
      <w:rPr>
        <w:sz w:val="18"/>
      </w:rPr>
      <w:fldChar w:fldCharType="end"/>
    </w:r>
    <w:r w:rsidR="00E92256">
      <w:rPr>
        <w:sz w:val="18"/>
      </w:rPr>
      <w:instrText>-</w:instrText>
    </w:r>
    <w:r w:rsidR="00E92256">
      <w:rPr>
        <w:sz w:val="18"/>
      </w:rPr>
      <w:fldChar w:fldCharType="begin"/>
    </w:r>
    <w:r w:rsidR="00E92256">
      <w:instrText>PAGEREF EndeInhaltsverzeichnis</w:instrText>
    </w:r>
    <w:r w:rsidR="00E92256">
      <w:rPr>
        <w:sz w:val="18"/>
      </w:rPr>
      <w:fldChar w:fldCharType="separate"/>
    </w:r>
    <w:r w:rsidR="00370B24">
      <w:rPr>
        <w:noProof/>
      </w:rPr>
      <w:instrText>1</w:instrText>
    </w:r>
    <w:r w:rsidR="00E92256">
      <w:rPr>
        <w:sz w:val="18"/>
      </w:rPr>
      <w:fldChar w:fldCharType="end"/>
    </w:r>
    <w:r w:rsidR="00E92256">
      <w:rPr>
        <w:sz w:val="18"/>
      </w:rPr>
      <w:fldChar w:fldCharType="separate"/>
    </w:r>
    <w:r w:rsidR="00370B24">
      <w:rPr>
        <w:noProof/>
        <w:sz w:val="18"/>
      </w:rPr>
      <w:t>4</w:t>
    </w:r>
    <w:r w:rsidR="00E92256">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D6" w:rsidRDefault="008518D6" w:rsidP="00C20A44">
    <w:pPr>
      <w:pStyle w:val="Fuzeile"/>
      <w:tabs>
        <w:tab w:val="clear" w:pos="4536"/>
        <w:tab w:val="center" w:pos="7938"/>
      </w:tabs>
    </w:pPr>
    <w:r w:rsidRPr="00A72831">
      <w:rPr>
        <w:sz w:val="18"/>
      </w:rPr>
      <w:tab/>
    </w:r>
    <w:r w:rsidR="00EF08B2" w:rsidRPr="00092012">
      <w:rPr>
        <w:sz w:val="18"/>
      </w:rPr>
      <w:t xml:space="preserve">Seite </w:t>
    </w:r>
    <w:r w:rsidR="00EF08B2" w:rsidRPr="00092012">
      <w:rPr>
        <w:sz w:val="18"/>
      </w:rPr>
      <w:fldChar w:fldCharType="begin"/>
    </w:r>
    <w:r w:rsidR="00EF08B2" w:rsidRPr="00092012">
      <w:rPr>
        <w:sz w:val="18"/>
      </w:rPr>
      <w:instrText>PAGE  \* Arabic  \* MERGEFORMAT</w:instrText>
    </w:r>
    <w:r w:rsidR="00EF08B2" w:rsidRPr="00092012">
      <w:rPr>
        <w:sz w:val="18"/>
      </w:rPr>
      <w:fldChar w:fldCharType="separate"/>
    </w:r>
    <w:r w:rsidR="00370B24">
      <w:rPr>
        <w:noProof/>
        <w:sz w:val="18"/>
      </w:rPr>
      <w:t>1</w:t>
    </w:r>
    <w:r w:rsidR="00EF08B2" w:rsidRPr="00092012">
      <w:rPr>
        <w:sz w:val="18"/>
      </w:rPr>
      <w:fldChar w:fldCharType="end"/>
    </w:r>
    <w:r w:rsidR="00EF08B2" w:rsidRPr="00092012">
      <w:rPr>
        <w:sz w:val="18"/>
      </w:rPr>
      <w:t xml:space="preserve"> von </w:t>
    </w:r>
    <w:r>
      <w:rPr>
        <w:sz w:val="18"/>
      </w:rPr>
      <w:fldChar w:fldCharType="begin"/>
    </w:r>
    <w:r w:rsidR="00EF08B2">
      <w:rPr>
        <w:sz w:val="18"/>
      </w:rPr>
      <w:instrText>=</w:instrText>
    </w:r>
    <w:r w:rsidR="00EF08B2">
      <w:rPr>
        <w:sz w:val="18"/>
      </w:rPr>
      <w:fldChar w:fldCharType="begin"/>
    </w:r>
    <w:r w:rsidR="00EF08B2">
      <w:instrText>NUMPAGES</w:instrText>
    </w:r>
    <w:r w:rsidR="00EF08B2">
      <w:rPr>
        <w:sz w:val="18"/>
      </w:rPr>
      <w:fldChar w:fldCharType="separate"/>
    </w:r>
    <w:r w:rsidR="00370B24">
      <w:rPr>
        <w:noProof/>
      </w:rPr>
      <w:instrText>2</w:instrText>
    </w:r>
    <w:r w:rsidR="00EF08B2">
      <w:rPr>
        <w:sz w:val="18"/>
      </w:rPr>
      <w:fldChar w:fldCharType="end"/>
    </w:r>
    <w:r w:rsidR="00EF08B2">
      <w:rPr>
        <w:sz w:val="18"/>
      </w:rPr>
      <w:instrText>-</w:instrText>
    </w:r>
    <w:r w:rsidR="00EF08B2">
      <w:rPr>
        <w:sz w:val="18"/>
      </w:rPr>
      <w:fldChar w:fldCharType="begin"/>
    </w:r>
    <w:r w:rsidR="00EF08B2">
      <w:instrText>PAGEREF EndeInhaltsverzeichnis</w:instrText>
    </w:r>
    <w:r w:rsidR="00EF08B2">
      <w:rPr>
        <w:sz w:val="18"/>
      </w:rPr>
      <w:fldChar w:fldCharType="separate"/>
    </w:r>
    <w:r w:rsidR="00370B24">
      <w:rPr>
        <w:noProof/>
      </w:rPr>
      <w:instrText>1</w:instrText>
    </w:r>
    <w:r w:rsidR="00EF08B2">
      <w:rPr>
        <w:sz w:val="18"/>
      </w:rPr>
      <w:fldChar w:fldCharType="end"/>
    </w:r>
    <w:r>
      <w:rPr>
        <w:sz w:val="18"/>
      </w:rPr>
      <w:fldChar w:fldCharType="separate"/>
    </w:r>
    <w:r w:rsidR="00370B24">
      <w:rPr>
        <w:noProof/>
        <w:sz w:val="18"/>
      </w:rPr>
      <w:t>1</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393" w:rsidRDefault="00D30393" w:rsidP="003D52AE">
      <w:pPr>
        <w:spacing w:after="0" w:line="240" w:lineRule="auto"/>
      </w:pPr>
      <w:r>
        <w:separator/>
      </w:r>
    </w:p>
  </w:footnote>
  <w:footnote w:type="continuationSeparator" w:id="0">
    <w:p w:rsidR="00D30393" w:rsidRDefault="00D30393" w:rsidP="003D5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C4A"/>
    <w:multiLevelType w:val="hybridMultilevel"/>
    <w:tmpl w:val="9F564E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2CF67F4"/>
    <w:multiLevelType w:val="hybridMultilevel"/>
    <w:tmpl w:val="329CD3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DC40FE"/>
    <w:multiLevelType w:val="hybridMultilevel"/>
    <w:tmpl w:val="9D5C7586"/>
    <w:lvl w:ilvl="0" w:tplc="38CC41C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14EE3262"/>
    <w:multiLevelType w:val="hybridMultilevel"/>
    <w:tmpl w:val="12ACAA80"/>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8646482"/>
    <w:multiLevelType w:val="hybridMultilevel"/>
    <w:tmpl w:val="133C57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9370A72"/>
    <w:multiLevelType w:val="hybridMultilevel"/>
    <w:tmpl w:val="32985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94E7FFE"/>
    <w:multiLevelType w:val="hybridMultilevel"/>
    <w:tmpl w:val="ED0C792A"/>
    <w:lvl w:ilvl="0" w:tplc="A26EC6CA">
      <w:start w:val="1"/>
      <w:numFmt w:val="decimal"/>
      <w:lvlText w:val="%1."/>
      <w:lvlJc w:val="left"/>
      <w:pPr>
        <w:ind w:left="1440" w:hanging="360"/>
      </w:pPr>
      <w:rPr>
        <w:rFonts w:hint="default"/>
      </w:r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nsid w:val="212D6E4D"/>
    <w:multiLevelType w:val="multilevel"/>
    <w:tmpl w:val="8D3A83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5782F74"/>
    <w:multiLevelType w:val="hybridMultilevel"/>
    <w:tmpl w:val="6264FD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C160485"/>
    <w:multiLevelType w:val="hybridMultilevel"/>
    <w:tmpl w:val="3FCCF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05A2E02"/>
    <w:multiLevelType w:val="hybridMultilevel"/>
    <w:tmpl w:val="91F26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6E06EEE"/>
    <w:multiLevelType w:val="hybridMultilevel"/>
    <w:tmpl w:val="42A07C2E"/>
    <w:lvl w:ilvl="0" w:tplc="8ADA49FE">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3ED247B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78162EA"/>
    <w:multiLevelType w:val="hybridMultilevel"/>
    <w:tmpl w:val="F392B2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EBC4748"/>
    <w:multiLevelType w:val="hybridMultilevel"/>
    <w:tmpl w:val="8D3A83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08A0B78"/>
    <w:multiLevelType w:val="hybridMultilevel"/>
    <w:tmpl w:val="70AE6504"/>
    <w:lvl w:ilvl="0" w:tplc="D8BE6EAA">
      <w:start w:val="1"/>
      <w:numFmt w:val="bullet"/>
      <w:lvlText w:val="•"/>
      <w:lvlJc w:val="left"/>
      <w:pPr>
        <w:tabs>
          <w:tab w:val="num" w:pos="720"/>
        </w:tabs>
        <w:ind w:left="720" w:hanging="360"/>
      </w:pPr>
      <w:rPr>
        <w:rFonts w:ascii="Arial" w:hAnsi="Arial" w:hint="default"/>
      </w:rPr>
    </w:lvl>
    <w:lvl w:ilvl="1" w:tplc="F0244818" w:tentative="1">
      <w:start w:val="1"/>
      <w:numFmt w:val="bullet"/>
      <w:lvlText w:val="•"/>
      <w:lvlJc w:val="left"/>
      <w:pPr>
        <w:tabs>
          <w:tab w:val="num" w:pos="1440"/>
        </w:tabs>
        <w:ind w:left="1440" w:hanging="360"/>
      </w:pPr>
      <w:rPr>
        <w:rFonts w:ascii="Arial" w:hAnsi="Arial" w:hint="default"/>
      </w:rPr>
    </w:lvl>
    <w:lvl w:ilvl="2" w:tplc="203296E4" w:tentative="1">
      <w:start w:val="1"/>
      <w:numFmt w:val="bullet"/>
      <w:lvlText w:val="•"/>
      <w:lvlJc w:val="left"/>
      <w:pPr>
        <w:tabs>
          <w:tab w:val="num" w:pos="2160"/>
        </w:tabs>
        <w:ind w:left="2160" w:hanging="360"/>
      </w:pPr>
      <w:rPr>
        <w:rFonts w:ascii="Arial" w:hAnsi="Arial" w:hint="default"/>
      </w:rPr>
    </w:lvl>
    <w:lvl w:ilvl="3" w:tplc="3E467748" w:tentative="1">
      <w:start w:val="1"/>
      <w:numFmt w:val="bullet"/>
      <w:lvlText w:val="•"/>
      <w:lvlJc w:val="left"/>
      <w:pPr>
        <w:tabs>
          <w:tab w:val="num" w:pos="2880"/>
        </w:tabs>
        <w:ind w:left="2880" w:hanging="360"/>
      </w:pPr>
      <w:rPr>
        <w:rFonts w:ascii="Arial" w:hAnsi="Arial" w:hint="default"/>
      </w:rPr>
    </w:lvl>
    <w:lvl w:ilvl="4" w:tplc="825C8F8C" w:tentative="1">
      <w:start w:val="1"/>
      <w:numFmt w:val="bullet"/>
      <w:lvlText w:val="•"/>
      <w:lvlJc w:val="left"/>
      <w:pPr>
        <w:tabs>
          <w:tab w:val="num" w:pos="3600"/>
        </w:tabs>
        <w:ind w:left="3600" w:hanging="360"/>
      </w:pPr>
      <w:rPr>
        <w:rFonts w:ascii="Arial" w:hAnsi="Arial" w:hint="default"/>
      </w:rPr>
    </w:lvl>
    <w:lvl w:ilvl="5" w:tplc="6890F314" w:tentative="1">
      <w:start w:val="1"/>
      <w:numFmt w:val="bullet"/>
      <w:lvlText w:val="•"/>
      <w:lvlJc w:val="left"/>
      <w:pPr>
        <w:tabs>
          <w:tab w:val="num" w:pos="4320"/>
        </w:tabs>
        <w:ind w:left="4320" w:hanging="360"/>
      </w:pPr>
      <w:rPr>
        <w:rFonts w:ascii="Arial" w:hAnsi="Arial" w:hint="default"/>
      </w:rPr>
    </w:lvl>
    <w:lvl w:ilvl="6" w:tplc="00949F36" w:tentative="1">
      <w:start w:val="1"/>
      <w:numFmt w:val="bullet"/>
      <w:lvlText w:val="•"/>
      <w:lvlJc w:val="left"/>
      <w:pPr>
        <w:tabs>
          <w:tab w:val="num" w:pos="5040"/>
        </w:tabs>
        <w:ind w:left="5040" w:hanging="360"/>
      </w:pPr>
      <w:rPr>
        <w:rFonts w:ascii="Arial" w:hAnsi="Arial" w:hint="default"/>
      </w:rPr>
    </w:lvl>
    <w:lvl w:ilvl="7" w:tplc="71543BBE" w:tentative="1">
      <w:start w:val="1"/>
      <w:numFmt w:val="bullet"/>
      <w:lvlText w:val="•"/>
      <w:lvlJc w:val="left"/>
      <w:pPr>
        <w:tabs>
          <w:tab w:val="num" w:pos="5760"/>
        </w:tabs>
        <w:ind w:left="5760" w:hanging="360"/>
      </w:pPr>
      <w:rPr>
        <w:rFonts w:ascii="Arial" w:hAnsi="Arial" w:hint="default"/>
      </w:rPr>
    </w:lvl>
    <w:lvl w:ilvl="8" w:tplc="655CEAC2" w:tentative="1">
      <w:start w:val="1"/>
      <w:numFmt w:val="bullet"/>
      <w:lvlText w:val="•"/>
      <w:lvlJc w:val="left"/>
      <w:pPr>
        <w:tabs>
          <w:tab w:val="num" w:pos="6480"/>
        </w:tabs>
        <w:ind w:left="6480" w:hanging="360"/>
      </w:pPr>
      <w:rPr>
        <w:rFonts w:ascii="Arial" w:hAnsi="Arial" w:hint="default"/>
      </w:rPr>
    </w:lvl>
  </w:abstractNum>
  <w:abstractNum w:abstractNumId="16">
    <w:nsid w:val="61CB7FDC"/>
    <w:multiLevelType w:val="hybridMultilevel"/>
    <w:tmpl w:val="AF222918"/>
    <w:lvl w:ilvl="0" w:tplc="5A26F0F0">
      <w:start w:val="1"/>
      <w:numFmt w:val="decimal"/>
      <w:lvlText w:val="%1."/>
      <w:lvlJc w:val="left"/>
      <w:pPr>
        <w:ind w:left="720" w:hanging="360"/>
      </w:pPr>
      <w:rPr>
        <w:rFonts w:eastAsia="Times New Roman" w:cs="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8F8510D"/>
    <w:multiLevelType w:val="hybridMultilevel"/>
    <w:tmpl w:val="6C128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C4A1DC1"/>
    <w:multiLevelType w:val="hybridMultilevel"/>
    <w:tmpl w:val="C9F8B57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9">
    <w:nsid w:val="710477E3"/>
    <w:multiLevelType w:val="hybridMultilevel"/>
    <w:tmpl w:val="42A07C2E"/>
    <w:lvl w:ilvl="0" w:tplc="8ADA49FE">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75BF6A7D"/>
    <w:multiLevelType w:val="hybridMultilevel"/>
    <w:tmpl w:val="1270A9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AE91FF1"/>
    <w:multiLevelType w:val="hybridMultilevel"/>
    <w:tmpl w:val="75A83C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DAD34C6"/>
    <w:multiLevelType w:val="hybridMultilevel"/>
    <w:tmpl w:val="00EEE6A4"/>
    <w:lvl w:ilvl="0" w:tplc="DA42AC56">
      <w:start w:val="13"/>
      <w:numFmt w:val="bullet"/>
      <w:lvlText w:val=""/>
      <w:lvlJc w:val="left"/>
      <w:pPr>
        <w:ind w:left="720" w:hanging="360"/>
      </w:pPr>
      <w:rPr>
        <w:rFonts w:ascii="Wingdings" w:eastAsiaTheme="minorHAnsi" w:hAnsi="Wingdings" w:cstheme="minorBid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9"/>
  </w:num>
  <w:num w:numId="4">
    <w:abstractNumId w:val="1"/>
  </w:num>
  <w:num w:numId="5">
    <w:abstractNumId w:val="10"/>
  </w:num>
  <w:num w:numId="6">
    <w:abstractNumId w:val="19"/>
  </w:num>
  <w:num w:numId="7">
    <w:abstractNumId w:val="11"/>
  </w:num>
  <w:num w:numId="8">
    <w:abstractNumId w:val="3"/>
  </w:num>
  <w:num w:numId="9">
    <w:abstractNumId w:val="14"/>
  </w:num>
  <w:num w:numId="10">
    <w:abstractNumId w:val="7"/>
  </w:num>
  <w:num w:numId="11">
    <w:abstractNumId w:val="13"/>
  </w:num>
  <w:num w:numId="12">
    <w:abstractNumId w:val="5"/>
  </w:num>
  <w:num w:numId="13">
    <w:abstractNumId w:val="0"/>
  </w:num>
  <w:num w:numId="14">
    <w:abstractNumId w:val="4"/>
  </w:num>
  <w:num w:numId="15">
    <w:abstractNumId w:val="17"/>
  </w:num>
  <w:num w:numId="16">
    <w:abstractNumId w:val="12"/>
  </w:num>
  <w:num w:numId="17">
    <w:abstractNumId w:val="15"/>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2"/>
  </w:num>
  <w:num w:numId="21">
    <w:abstractNumId w:val="2"/>
  </w:num>
  <w:num w:numId="22">
    <w:abstractNumId w:val="6"/>
  </w:num>
  <w:num w:numId="23">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on Hugo, Friederike">
    <w15:presenceInfo w15:providerId="AD" w15:userId="S-1-5-21-1123561945-413027322-725345543-39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C96"/>
    <w:rsid w:val="000017E0"/>
    <w:rsid w:val="00003CF7"/>
    <w:rsid w:val="00011A75"/>
    <w:rsid w:val="0001588A"/>
    <w:rsid w:val="000220CC"/>
    <w:rsid w:val="00022B13"/>
    <w:rsid w:val="00026076"/>
    <w:rsid w:val="000273D7"/>
    <w:rsid w:val="000325A8"/>
    <w:rsid w:val="000358E9"/>
    <w:rsid w:val="00037B7C"/>
    <w:rsid w:val="00075FC6"/>
    <w:rsid w:val="00080618"/>
    <w:rsid w:val="00081101"/>
    <w:rsid w:val="00081E3E"/>
    <w:rsid w:val="0008217D"/>
    <w:rsid w:val="00092012"/>
    <w:rsid w:val="00092398"/>
    <w:rsid w:val="000A6458"/>
    <w:rsid w:val="000A64EF"/>
    <w:rsid w:val="000B65AD"/>
    <w:rsid w:val="000C0223"/>
    <w:rsid w:val="000C36CB"/>
    <w:rsid w:val="000D53E4"/>
    <w:rsid w:val="000E7BDA"/>
    <w:rsid w:val="000F1FA8"/>
    <w:rsid w:val="000F6E4F"/>
    <w:rsid w:val="00105F6D"/>
    <w:rsid w:val="001074F3"/>
    <w:rsid w:val="00113A64"/>
    <w:rsid w:val="00122BD3"/>
    <w:rsid w:val="0012378F"/>
    <w:rsid w:val="00141CAC"/>
    <w:rsid w:val="0014607B"/>
    <w:rsid w:val="00151514"/>
    <w:rsid w:val="00164EBF"/>
    <w:rsid w:val="00167D1D"/>
    <w:rsid w:val="00172B30"/>
    <w:rsid w:val="00184B97"/>
    <w:rsid w:val="00186BE0"/>
    <w:rsid w:val="001908E8"/>
    <w:rsid w:val="001A0333"/>
    <w:rsid w:val="001A50E7"/>
    <w:rsid w:val="001A7DAB"/>
    <w:rsid w:val="001B2282"/>
    <w:rsid w:val="001B33BC"/>
    <w:rsid w:val="001C0D7B"/>
    <w:rsid w:val="001C41C7"/>
    <w:rsid w:val="001F03FF"/>
    <w:rsid w:val="001F49E5"/>
    <w:rsid w:val="001F5C0B"/>
    <w:rsid w:val="001F65E6"/>
    <w:rsid w:val="00203F9D"/>
    <w:rsid w:val="002235A9"/>
    <w:rsid w:val="0023461A"/>
    <w:rsid w:val="00241C4F"/>
    <w:rsid w:val="00244B20"/>
    <w:rsid w:val="00244CA6"/>
    <w:rsid w:val="00252C7F"/>
    <w:rsid w:val="00257646"/>
    <w:rsid w:val="00262711"/>
    <w:rsid w:val="00267E3C"/>
    <w:rsid w:val="00274D8B"/>
    <w:rsid w:val="00275267"/>
    <w:rsid w:val="00275B9A"/>
    <w:rsid w:val="00287C85"/>
    <w:rsid w:val="00291A79"/>
    <w:rsid w:val="002B0B71"/>
    <w:rsid w:val="002B18AF"/>
    <w:rsid w:val="002B4891"/>
    <w:rsid w:val="002B58E5"/>
    <w:rsid w:val="002D6425"/>
    <w:rsid w:val="002F33B1"/>
    <w:rsid w:val="002F61BB"/>
    <w:rsid w:val="00313289"/>
    <w:rsid w:val="00314E76"/>
    <w:rsid w:val="00316ED4"/>
    <w:rsid w:val="00321709"/>
    <w:rsid w:val="00321ADB"/>
    <w:rsid w:val="00324C0A"/>
    <w:rsid w:val="00370B24"/>
    <w:rsid w:val="00371550"/>
    <w:rsid w:val="00372388"/>
    <w:rsid w:val="00374937"/>
    <w:rsid w:val="00381681"/>
    <w:rsid w:val="003827B6"/>
    <w:rsid w:val="00386AD0"/>
    <w:rsid w:val="003871D7"/>
    <w:rsid w:val="00387389"/>
    <w:rsid w:val="00395D09"/>
    <w:rsid w:val="003D4847"/>
    <w:rsid w:val="003D52AE"/>
    <w:rsid w:val="003D5F7C"/>
    <w:rsid w:val="003D7A08"/>
    <w:rsid w:val="003E77B2"/>
    <w:rsid w:val="003F426D"/>
    <w:rsid w:val="004104B4"/>
    <w:rsid w:val="00421DAE"/>
    <w:rsid w:val="00432197"/>
    <w:rsid w:val="004340FA"/>
    <w:rsid w:val="004427ED"/>
    <w:rsid w:val="00445D3A"/>
    <w:rsid w:val="004507A2"/>
    <w:rsid w:val="00462E16"/>
    <w:rsid w:val="004711FA"/>
    <w:rsid w:val="00474C47"/>
    <w:rsid w:val="004759E0"/>
    <w:rsid w:val="004768D8"/>
    <w:rsid w:val="00477F4B"/>
    <w:rsid w:val="00490429"/>
    <w:rsid w:val="00490F52"/>
    <w:rsid w:val="00491114"/>
    <w:rsid w:val="00495D12"/>
    <w:rsid w:val="00496C80"/>
    <w:rsid w:val="004B027A"/>
    <w:rsid w:val="004B185F"/>
    <w:rsid w:val="004B6446"/>
    <w:rsid w:val="004D5EAB"/>
    <w:rsid w:val="004E0A91"/>
    <w:rsid w:val="004E46F6"/>
    <w:rsid w:val="004E647A"/>
    <w:rsid w:val="004F14A5"/>
    <w:rsid w:val="004F313B"/>
    <w:rsid w:val="00502F5E"/>
    <w:rsid w:val="00521128"/>
    <w:rsid w:val="0052457B"/>
    <w:rsid w:val="005268AA"/>
    <w:rsid w:val="00536435"/>
    <w:rsid w:val="00536C74"/>
    <w:rsid w:val="00546F93"/>
    <w:rsid w:val="005506C2"/>
    <w:rsid w:val="00552284"/>
    <w:rsid w:val="00581ECD"/>
    <w:rsid w:val="00583146"/>
    <w:rsid w:val="005832FE"/>
    <w:rsid w:val="00583684"/>
    <w:rsid w:val="005837FD"/>
    <w:rsid w:val="00583963"/>
    <w:rsid w:val="005A008B"/>
    <w:rsid w:val="005A4069"/>
    <w:rsid w:val="005D529E"/>
    <w:rsid w:val="005F0163"/>
    <w:rsid w:val="005F1F93"/>
    <w:rsid w:val="005F5A5A"/>
    <w:rsid w:val="00611C28"/>
    <w:rsid w:val="0061700C"/>
    <w:rsid w:val="006223AA"/>
    <w:rsid w:val="006362F6"/>
    <w:rsid w:val="00641888"/>
    <w:rsid w:val="006547C6"/>
    <w:rsid w:val="00666B67"/>
    <w:rsid w:val="00672A32"/>
    <w:rsid w:val="00683011"/>
    <w:rsid w:val="006A09CB"/>
    <w:rsid w:val="006A1C14"/>
    <w:rsid w:val="006E565E"/>
    <w:rsid w:val="006E6004"/>
    <w:rsid w:val="006F0B01"/>
    <w:rsid w:val="006F14ED"/>
    <w:rsid w:val="00706BC6"/>
    <w:rsid w:val="0071366D"/>
    <w:rsid w:val="00720306"/>
    <w:rsid w:val="0072566C"/>
    <w:rsid w:val="007277E9"/>
    <w:rsid w:val="007413B6"/>
    <w:rsid w:val="00756753"/>
    <w:rsid w:val="00772560"/>
    <w:rsid w:val="00774B11"/>
    <w:rsid w:val="00780FB8"/>
    <w:rsid w:val="00786034"/>
    <w:rsid w:val="007A3F4F"/>
    <w:rsid w:val="007A4DE0"/>
    <w:rsid w:val="007C5F35"/>
    <w:rsid w:val="007D1C96"/>
    <w:rsid w:val="007E37A0"/>
    <w:rsid w:val="007E4B23"/>
    <w:rsid w:val="007E59EF"/>
    <w:rsid w:val="007E601D"/>
    <w:rsid w:val="007F3EBC"/>
    <w:rsid w:val="007F5F3F"/>
    <w:rsid w:val="007F7319"/>
    <w:rsid w:val="008030AC"/>
    <w:rsid w:val="0081026F"/>
    <w:rsid w:val="00812149"/>
    <w:rsid w:val="008164DB"/>
    <w:rsid w:val="00822A65"/>
    <w:rsid w:val="008400E0"/>
    <w:rsid w:val="008401BF"/>
    <w:rsid w:val="008518D6"/>
    <w:rsid w:val="00860E8F"/>
    <w:rsid w:val="00862F98"/>
    <w:rsid w:val="008666FA"/>
    <w:rsid w:val="00872BD5"/>
    <w:rsid w:val="0088598D"/>
    <w:rsid w:val="00887D5C"/>
    <w:rsid w:val="0089675B"/>
    <w:rsid w:val="008A0F91"/>
    <w:rsid w:val="008B4D9E"/>
    <w:rsid w:val="008B77E8"/>
    <w:rsid w:val="008D1CFD"/>
    <w:rsid w:val="008D765D"/>
    <w:rsid w:val="008D7D0B"/>
    <w:rsid w:val="008E527B"/>
    <w:rsid w:val="008E5B96"/>
    <w:rsid w:val="008F0B14"/>
    <w:rsid w:val="008F1934"/>
    <w:rsid w:val="008F68C1"/>
    <w:rsid w:val="0091097A"/>
    <w:rsid w:val="009160C3"/>
    <w:rsid w:val="009178A0"/>
    <w:rsid w:val="00921717"/>
    <w:rsid w:val="00924248"/>
    <w:rsid w:val="0092797B"/>
    <w:rsid w:val="00934DBE"/>
    <w:rsid w:val="0094007C"/>
    <w:rsid w:val="00946051"/>
    <w:rsid w:val="00952812"/>
    <w:rsid w:val="0096785F"/>
    <w:rsid w:val="00973359"/>
    <w:rsid w:val="009802A9"/>
    <w:rsid w:val="00984B8F"/>
    <w:rsid w:val="00993E15"/>
    <w:rsid w:val="009A37E6"/>
    <w:rsid w:val="009A6CE8"/>
    <w:rsid w:val="009B3A52"/>
    <w:rsid w:val="009D6DB2"/>
    <w:rsid w:val="009D752E"/>
    <w:rsid w:val="009D7C7A"/>
    <w:rsid w:val="009F2359"/>
    <w:rsid w:val="009F5458"/>
    <w:rsid w:val="00A00EFF"/>
    <w:rsid w:val="00A02525"/>
    <w:rsid w:val="00A05C7D"/>
    <w:rsid w:val="00A0696E"/>
    <w:rsid w:val="00A102F6"/>
    <w:rsid w:val="00A116E3"/>
    <w:rsid w:val="00A424A4"/>
    <w:rsid w:val="00A427CE"/>
    <w:rsid w:val="00A4729D"/>
    <w:rsid w:val="00A533B2"/>
    <w:rsid w:val="00A6187D"/>
    <w:rsid w:val="00A67BF2"/>
    <w:rsid w:val="00A72831"/>
    <w:rsid w:val="00A733E0"/>
    <w:rsid w:val="00A8734B"/>
    <w:rsid w:val="00A9200D"/>
    <w:rsid w:val="00A9234D"/>
    <w:rsid w:val="00A95FA7"/>
    <w:rsid w:val="00AB4529"/>
    <w:rsid w:val="00AC48BC"/>
    <w:rsid w:val="00AD7B29"/>
    <w:rsid w:val="00AE0EC5"/>
    <w:rsid w:val="00AF03D1"/>
    <w:rsid w:val="00AF1C6E"/>
    <w:rsid w:val="00B04A26"/>
    <w:rsid w:val="00B12B5A"/>
    <w:rsid w:val="00B14051"/>
    <w:rsid w:val="00B14AB0"/>
    <w:rsid w:val="00B23D95"/>
    <w:rsid w:val="00B46750"/>
    <w:rsid w:val="00B66C1F"/>
    <w:rsid w:val="00B678CF"/>
    <w:rsid w:val="00B7674A"/>
    <w:rsid w:val="00B82B75"/>
    <w:rsid w:val="00B8558F"/>
    <w:rsid w:val="00B86FAF"/>
    <w:rsid w:val="00B91FF4"/>
    <w:rsid w:val="00B97156"/>
    <w:rsid w:val="00BA5289"/>
    <w:rsid w:val="00BA6277"/>
    <w:rsid w:val="00BB1972"/>
    <w:rsid w:val="00BB651B"/>
    <w:rsid w:val="00BC2679"/>
    <w:rsid w:val="00BC64D4"/>
    <w:rsid w:val="00BD18D6"/>
    <w:rsid w:val="00BD2A1A"/>
    <w:rsid w:val="00BD3D61"/>
    <w:rsid w:val="00BD472B"/>
    <w:rsid w:val="00BD6AB2"/>
    <w:rsid w:val="00BE3E49"/>
    <w:rsid w:val="00BF0E60"/>
    <w:rsid w:val="00BF42FA"/>
    <w:rsid w:val="00C05F82"/>
    <w:rsid w:val="00C14AA1"/>
    <w:rsid w:val="00C20A44"/>
    <w:rsid w:val="00C22887"/>
    <w:rsid w:val="00C3601D"/>
    <w:rsid w:val="00C42225"/>
    <w:rsid w:val="00C44AD5"/>
    <w:rsid w:val="00C5628E"/>
    <w:rsid w:val="00C56E47"/>
    <w:rsid w:val="00C610B6"/>
    <w:rsid w:val="00C64B28"/>
    <w:rsid w:val="00C77329"/>
    <w:rsid w:val="00C8466C"/>
    <w:rsid w:val="00C968A8"/>
    <w:rsid w:val="00CA5D53"/>
    <w:rsid w:val="00CA61E3"/>
    <w:rsid w:val="00CB1B1B"/>
    <w:rsid w:val="00CC2554"/>
    <w:rsid w:val="00CC7465"/>
    <w:rsid w:val="00CD264D"/>
    <w:rsid w:val="00CD2BEB"/>
    <w:rsid w:val="00CD6E0E"/>
    <w:rsid w:val="00CE730A"/>
    <w:rsid w:val="00CF0838"/>
    <w:rsid w:val="00D0307A"/>
    <w:rsid w:val="00D0471E"/>
    <w:rsid w:val="00D0519B"/>
    <w:rsid w:val="00D11FA1"/>
    <w:rsid w:val="00D211FC"/>
    <w:rsid w:val="00D240A4"/>
    <w:rsid w:val="00D25568"/>
    <w:rsid w:val="00D30393"/>
    <w:rsid w:val="00D400A4"/>
    <w:rsid w:val="00D475E6"/>
    <w:rsid w:val="00D50BEB"/>
    <w:rsid w:val="00D617A9"/>
    <w:rsid w:val="00D61839"/>
    <w:rsid w:val="00D62E1B"/>
    <w:rsid w:val="00D63DAE"/>
    <w:rsid w:val="00D76BC9"/>
    <w:rsid w:val="00D927AF"/>
    <w:rsid w:val="00D95516"/>
    <w:rsid w:val="00DA3AE7"/>
    <w:rsid w:val="00DB23C7"/>
    <w:rsid w:val="00DB48C0"/>
    <w:rsid w:val="00DB55B4"/>
    <w:rsid w:val="00DC0258"/>
    <w:rsid w:val="00DC16F0"/>
    <w:rsid w:val="00DC370A"/>
    <w:rsid w:val="00DC4F4B"/>
    <w:rsid w:val="00DD4BAF"/>
    <w:rsid w:val="00E05463"/>
    <w:rsid w:val="00E12AEE"/>
    <w:rsid w:val="00E24968"/>
    <w:rsid w:val="00E361D1"/>
    <w:rsid w:val="00E45F12"/>
    <w:rsid w:val="00E47DBC"/>
    <w:rsid w:val="00E61988"/>
    <w:rsid w:val="00E62147"/>
    <w:rsid w:val="00E7511A"/>
    <w:rsid w:val="00E75CC5"/>
    <w:rsid w:val="00E81922"/>
    <w:rsid w:val="00E92256"/>
    <w:rsid w:val="00E92636"/>
    <w:rsid w:val="00E92B4C"/>
    <w:rsid w:val="00E96603"/>
    <w:rsid w:val="00EB5332"/>
    <w:rsid w:val="00EC04A4"/>
    <w:rsid w:val="00EE1759"/>
    <w:rsid w:val="00EE1E13"/>
    <w:rsid w:val="00EE727D"/>
    <w:rsid w:val="00EF01B9"/>
    <w:rsid w:val="00EF08B2"/>
    <w:rsid w:val="00F0451E"/>
    <w:rsid w:val="00F13591"/>
    <w:rsid w:val="00F1516B"/>
    <w:rsid w:val="00F25E87"/>
    <w:rsid w:val="00F3148E"/>
    <w:rsid w:val="00F362FA"/>
    <w:rsid w:val="00F51DEB"/>
    <w:rsid w:val="00F541BC"/>
    <w:rsid w:val="00F54268"/>
    <w:rsid w:val="00F60A7E"/>
    <w:rsid w:val="00F65D37"/>
    <w:rsid w:val="00F6689E"/>
    <w:rsid w:val="00F675F1"/>
    <w:rsid w:val="00F9177D"/>
    <w:rsid w:val="00FA0396"/>
    <w:rsid w:val="00FB0D08"/>
    <w:rsid w:val="00FB488B"/>
    <w:rsid w:val="00FB7194"/>
    <w:rsid w:val="00FB797C"/>
    <w:rsid w:val="00FC371D"/>
    <w:rsid w:val="00FC5AD0"/>
    <w:rsid w:val="00FC7899"/>
    <w:rsid w:val="00FD49B5"/>
    <w:rsid w:val="00FD72E8"/>
    <w:rsid w:val="00FE3ADA"/>
    <w:rsid w:val="00FE470E"/>
    <w:rsid w:val="00FE5A76"/>
    <w:rsid w:val="00FF46C9"/>
    <w:rsid w:val="00FF58FC"/>
    <w:rsid w:val="00FF5E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400A4"/>
    <w:pPr>
      <w:keepNext/>
      <w:keepLines/>
      <w:spacing w:before="480" w:after="0"/>
      <w:outlineLvl w:val="0"/>
    </w:pPr>
    <w:rPr>
      <w:rFonts w:asciiTheme="majorHAnsi" w:eastAsiaTheme="majorEastAsia" w:hAnsiTheme="majorHAnsi" w:cstheme="majorBidi"/>
      <w:b/>
      <w:bCs/>
      <w:color w:val="F79646" w:themeColor="accent6"/>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1C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1C96"/>
  </w:style>
  <w:style w:type="paragraph" w:styleId="Fuzeile">
    <w:name w:val="footer"/>
    <w:basedOn w:val="Standard"/>
    <w:link w:val="FuzeileZchn"/>
    <w:uiPriority w:val="99"/>
    <w:unhideWhenUsed/>
    <w:rsid w:val="007D1C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1C96"/>
  </w:style>
  <w:style w:type="character" w:customStyle="1" w:styleId="berschrift1Zchn">
    <w:name w:val="Überschrift 1 Zchn"/>
    <w:basedOn w:val="Absatz-Standardschriftart"/>
    <w:link w:val="berschrift1"/>
    <w:uiPriority w:val="9"/>
    <w:rsid w:val="00D400A4"/>
    <w:rPr>
      <w:rFonts w:asciiTheme="majorHAnsi" w:eastAsiaTheme="majorEastAsia" w:hAnsiTheme="majorHAnsi" w:cstheme="majorBidi"/>
      <w:b/>
      <w:bCs/>
      <w:color w:val="F79646" w:themeColor="accent6"/>
      <w:sz w:val="28"/>
      <w:szCs w:val="28"/>
    </w:rPr>
  </w:style>
  <w:style w:type="paragraph" w:styleId="Inhaltsverzeichnisberschrift">
    <w:name w:val="TOC Heading"/>
    <w:basedOn w:val="berschrift1"/>
    <w:next w:val="Standard"/>
    <w:uiPriority w:val="39"/>
    <w:semiHidden/>
    <w:unhideWhenUsed/>
    <w:qFormat/>
    <w:rsid w:val="00DC4F4B"/>
    <w:pPr>
      <w:outlineLvl w:val="9"/>
    </w:pPr>
    <w:rPr>
      <w:lang w:eastAsia="de-DE"/>
    </w:rPr>
  </w:style>
  <w:style w:type="paragraph" w:styleId="Sprechblasentext">
    <w:name w:val="Balloon Text"/>
    <w:basedOn w:val="Standard"/>
    <w:link w:val="SprechblasentextZchn"/>
    <w:uiPriority w:val="99"/>
    <w:semiHidden/>
    <w:unhideWhenUsed/>
    <w:rsid w:val="00DC4F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4F4B"/>
    <w:rPr>
      <w:rFonts w:ascii="Tahoma" w:hAnsi="Tahoma" w:cs="Tahoma"/>
      <w:sz w:val="16"/>
      <w:szCs w:val="16"/>
    </w:rPr>
  </w:style>
  <w:style w:type="paragraph" w:styleId="Verzeichnis1">
    <w:name w:val="toc 1"/>
    <w:basedOn w:val="Standard"/>
    <w:next w:val="Standard"/>
    <w:autoRedefine/>
    <w:uiPriority w:val="39"/>
    <w:unhideWhenUsed/>
    <w:rsid w:val="00DC4F4B"/>
    <w:pPr>
      <w:spacing w:after="100"/>
    </w:pPr>
  </w:style>
  <w:style w:type="character" w:styleId="Hyperlink">
    <w:name w:val="Hyperlink"/>
    <w:basedOn w:val="Absatz-Standardschriftart"/>
    <w:uiPriority w:val="99"/>
    <w:unhideWhenUsed/>
    <w:rsid w:val="00DC4F4B"/>
    <w:rPr>
      <w:color w:val="0000FF" w:themeColor="hyperlink"/>
      <w:u w:val="single"/>
    </w:rPr>
  </w:style>
  <w:style w:type="paragraph" w:styleId="Listenabsatz">
    <w:name w:val="List Paragraph"/>
    <w:basedOn w:val="Standard"/>
    <w:uiPriority w:val="34"/>
    <w:qFormat/>
    <w:rsid w:val="005506C2"/>
    <w:pPr>
      <w:ind w:left="720"/>
      <w:contextualSpacing/>
    </w:pPr>
  </w:style>
  <w:style w:type="character" w:styleId="Kommentarzeichen">
    <w:name w:val="annotation reference"/>
    <w:basedOn w:val="Absatz-Standardschriftart"/>
    <w:uiPriority w:val="99"/>
    <w:semiHidden/>
    <w:unhideWhenUsed/>
    <w:rsid w:val="00E96603"/>
    <w:rPr>
      <w:sz w:val="16"/>
      <w:szCs w:val="16"/>
    </w:rPr>
  </w:style>
  <w:style w:type="paragraph" w:styleId="Kommentartext">
    <w:name w:val="annotation text"/>
    <w:basedOn w:val="Standard"/>
    <w:link w:val="KommentartextZchn"/>
    <w:uiPriority w:val="99"/>
    <w:semiHidden/>
    <w:unhideWhenUsed/>
    <w:rsid w:val="00E9660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6603"/>
    <w:rPr>
      <w:sz w:val="20"/>
      <w:szCs w:val="20"/>
    </w:rPr>
  </w:style>
  <w:style w:type="paragraph" w:styleId="Kommentarthema">
    <w:name w:val="annotation subject"/>
    <w:basedOn w:val="Kommentartext"/>
    <w:next w:val="Kommentartext"/>
    <w:link w:val="KommentarthemaZchn"/>
    <w:uiPriority w:val="99"/>
    <w:semiHidden/>
    <w:unhideWhenUsed/>
    <w:rsid w:val="00E96603"/>
    <w:rPr>
      <w:b/>
      <w:bCs/>
    </w:rPr>
  </w:style>
  <w:style w:type="character" w:customStyle="1" w:styleId="KommentarthemaZchn">
    <w:name w:val="Kommentarthema Zchn"/>
    <w:basedOn w:val="KommentartextZchn"/>
    <w:link w:val="Kommentarthema"/>
    <w:uiPriority w:val="99"/>
    <w:semiHidden/>
    <w:rsid w:val="00E96603"/>
    <w:rPr>
      <w:b/>
      <w:bCs/>
      <w:sz w:val="20"/>
      <w:szCs w:val="20"/>
    </w:rPr>
  </w:style>
  <w:style w:type="paragraph" w:styleId="berarbeitung">
    <w:name w:val="Revision"/>
    <w:hidden/>
    <w:uiPriority w:val="99"/>
    <w:semiHidden/>
    <w:rsid w:val="001B2282"/>
    <w:pPr>
      <w:spacing w:after="0" w:line="240" w:lineRule="auto"/>
    </w:pPr>
  </w:style>
  <w:style w:type="paragraph" w:customStyle="1" w:styleId="Default">
    <w:name w:val="Default"/>
    <w:link w:val="DefaultZchn"/>
    <w:rsid w:val="000A64EF"/>
    <w:pPr>
      <w:autoSpaceDE w:val="0"/>
      <w:autoSpaceDN w:val="0"/>
      <w:adjustRightInd w:val="0"/>
      <w:spacing w:after="0" w:line="240" w:lineRule="auto"/>
    </w:pPr>
    <w:rPr>
      <w:rFonts w:ascii="Arial" w:eastAsia="Times New Roman" w:hAnsi="Arial" w:cs="Arial"/>
      <w:color w:val="000000"/>
      <w:sz w:val="24"/>
      <w:szCs w:val="24"/>
      <w:lang w:eastAsia="de-DE"/>
    </w:rPr>
  </w:style>
  <w:style w:type="character" w:customStyle="1" w:styleId="DefaultZchn">
    <w:name w:val="Default Zchn"/>
    <w:basedOn w:val="Absatz-Standardschriftart"/>
    <w:link w:val="Default"/>
    <w:rsid w:val="000A64EF"/>
    <w:rPr>
      <w:rFonts w:ascii="Arial" w:eastAsia="Times New Roman" w:hAnsi="Arial" w:cs="Arial"/>
      <w:color w:val="000000"/>
      <w:sz w:val="24"/>
      <w:szCs w:val="24"/>
      <w:lang w:eastAsia="de-DE"/>
    </w:rPr>
  </w:style>
  <w:style w:type="table" w:customStyle="1" w:styleId="PlainTable3">
    <w:name w:val="Plain Table 3"/>
    <w:basedOn w:val="NormaleTabelle"/>
    <w:uiPriority w:val="43"/>
    <w:rsid w:val="00984B8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enraster">
    <w:name w:val="Table Grid"/>
    <w:basedOn w:val="NormaleTabelle"/>
    <w:uiPriority w:val="59"/>
    <w:rsid w:val="00434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400A4"/>
    <w:pPr>
      <w:keepNext/>
      <w:keepLines/>
      <w:spacing w:before="480" w:after="0"/>
      <w:outlineLvl w:val="0"/>
    </w:pPr>
    <w:rPr>
      <w:rFonts w:asciiTheme="majorHAnsi" w:eastAsiaTheme="majorEastAsia" w:hAnsiTheme="majorHAnsi" w:cstheme="majorBidi"/>
      <w:b/>
      <w:bCs/>
      <w:color w:val="F79646" w:themeColor="accent6"/>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1C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1C96"/>
  </w:style>
  <w:style w:type="paragraph" w:styleId="Fuzeile">
    <w:name w:val="footer"/>
    <w:basedOn w:val="Standard"/>
    <w:link w:val="FuzeileZchn"/>
    <w:uiPriority w:val="99"/>
    <w:unhideWhenUsed/>
    <w:rsid w:val="007D1C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1C96"/>
  </w:style>
  <w:style w:type="character" w:customStyle="1" w:styleId="berschrift1Zchn">
    <w:name w:val="Überschrift 1 Zchn"/>
    <w:basedOn w:val="Absatz-Standardschriftart"/>
    <w:link w:val="berschrift1"/>
    <w:uiPriority w:val="9"/>
    <w:rsid w:val="00D400A4"/>
    <w:rPr>
      <w:rFonts w:asciiTheme="majorHAnsi" w:eastAsiaTheme="majorEastAsia" w:hAnsiTheme="majorHAnsi" w:cstheme="majorBidi"/>
      <w:b/>
      <w:bCs/>
      <w:color w:val="F79646" w:themeColor="accent6"/>
      <w:sz w:val="28"/>
      <w:szCs w:val="28"/>
    </w:rPr>
  </w:style>
  <w:style w:type="paragraph" w:styleId="Inhaltsverzeichnisberschrift">
    <w:name w:val="TOC Heading"/>
    <w:basedOn w:val="berschrift1"/>
    <w:next w:val="Standard"/>
    <w:uiPriority w:val="39"/>
    <w:semiHidden/>
    <w:unhideWhenUsed/>
    <w:qFormat/>
    <w:rsid w:val="00DC4F4B"/>
    <w:pPr>
      <w:outlineLvl w:val="9"/>
    </w:pPr>
    <w:rPr>
      <w:lang w:eastAsia="de-DE"/>
    </w:rPr>
  </w:style>
  <w:style w:type="paragraph" w:styleId="Sprechblasentext">
    <w:name w:val="Balloon Text"/>
    <w:basedOn w:val="Standard"/>
    <w:link w:val="SprechblasentextZchn"/>
    <w:uiPriority w:val="99"/>
    <w:semiHidden/>
    <w:unhideWhenUsed/>
    <w:rsid w:val="00DC4F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4F4B"/>
    <w:rPr>
      <w:rFonts w:ascii="Tahoma" w:hAnsi="Tahoma" w:cs="Tahoma"/>
      <w:sz w:val="16"/>
      <w:szCs w:val="16"/>
    </w:rPr>
  </w:style>
  <w:style w:type="paragraph" w:styleId="Verzeichnis1">
    <w:name w:val="toc 1"/>
    <w:basedOn w:val="Standard"/>
    <w:next w:val="Standard"/>
    <w:autoRedefine/>
    <w:uiPriority w:val="39"/>
    <w:unhideWhenUsed/>
    <w:rsid w:val="00DC4F4B"/>
    <w:pPr>
      <w:spacing w:after="100"/>
    </w:pPr>
  </w:style>
  <w:style w:type="character" w:styleId="Hyperlink">
    <w:name w:val="Hyperlink"/>
    <w:basedOn w:val="Absatz-Standardschriftart"/>
    <w:uiPriority w:val="99"/>
    <w:unhideWhenUsed/>
    <w:rsid w:val="00DC4F4B"/>
    <w:rPr>
      <w:color w:val="0000FF" w:themeColor="hyperlink"/>
      <w:u w:val="single"/>
    </w:rPr>
  </w:style>
  <w:style w:type="paragraph" w:styleId="Listenabsatz">
    <w:name w:val="List Paragraph"/>
    <w:basedOn w:val="Standard"/>
    <w:uiPriority w:val="34"/>
    <w:qFormat/>
    <w:rsid w:val="005506C2"/>
    <w:pPr>
      <w:ind w:left="720"/>
      <w:contextualSpacing/>
    </w:pPr>
  </w:style>
  <w:style w:type="character" w:styleId="Kommentarzeichen">
    <w:name w:val="annotation reference"/>
    <w:basedOn w:val="Absatz-Standardschriftart"/>
    <w:uiPriority w:val="99"/>
    <w:semiHidden/>
    <w:unhideWhenUsed/>
    <w:rsid w:val="00E96603"/>
    <w:rPr>
      <w:sz w:val="16"/>
      <w:szCs w:val="16"/>
    </w:rPr>
  </w:style>
  <w:style w:type="paragraph" w:styleId="Kommentartext">
    <w:name w:val="annotation text"/>
    <w:basedOn w:val="Standard"/>
    <w:link w:val="KommentartextZchn"/>
    <w:uiPriority w:val="99"/>
    <w:semiHidden/>
    <w:unhideWhenUsed/>
    <w:rsid w:val="00E9660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6603"/>
    <w:rPr>
      <w:sz w:val="20"/>
      <w:szCs w:val="20"/>
    </w:rPr>
  </w:style>
  <w:style w:type="paragraph" w:styleId="Kommentarthema">
    <w:name w:val="annotation subject"/>
    <w:basedOn w:val="Kommentartext"/>
    <w:next w:val="Kommentartext"/>
    <w:link w:val="KommentarthemaZchn"/>
    <w:uiPriority w:val="99"/>
    <w:semiHidden/>
    <w:unhideWhenUsed/>
    <w:rsid w:val="00E96603"/>
    <w:rPr>
      <w:b/>
      <w:bCs/>
    </w:rPr>
  </w:style>
  <w:style w:type="character" w:customStyle="1" w:styleId="KommentarthemaZchn">
    <w:name w:val="Kommentarthema Zchn"/>
    <w:basedOn w:val="KommentartextZchn"/>
    <w:link w:val="Kommentarthema"/>
    <w:uiPriority w:val="99"/>
    <w:semiHidden/>
    <w:rsid w:val="00E96603"/>
    <w:rPr>
      <w:b/>
      <w:bCs/>
      <w:sz w:val="20"/>
      <w:szCs w:val="20"/>
    </w:rPr>
  </w:style>
  <w:style w:type="paragraph" w:styleId="berarbeitung">
    <w:name w:val="Revision"/>
    <w:hidden/>
    <w:uiPriority w:val="99"/>
    <w:semiHidden/>
    <w:rsid w:val="001B2282"/>
    <w:pPr>
      <w:spacing w:after="0" w:line="240" w:lineRule="auto"/>
    </w:pPr>
  </w:style>
  <w:style w:type="paragraph" w:customStyle="1" w:styleId="Default">
    <w:name w:val="Default"/>
    <w:link w:val="DefaultZchn"/>
    <w:rsid w:val="000A64EF"/>
    <w:pPr>
      <w:autoSpaceDE w:val="0"/>
      <w:autoSpaceDN w:val="0"/>
      <w:adjustRightInd w:val="0"/>
      <w:spacing w:after="0" w:line="240" w:lineRule="auto"/>
    </w:pPr>
    <w:rPr>
      <w:rFonts w:ascii="Arial" w:eastAsia="Times New Roman" w:hAnsi="Arial" w:cs="Arial"/>
      <w:color w:val="000000"/>
      <w:sz w:val="24"/>
      <w:szCs w:val="24"/>
      <w:lang w:eastAsia="de-DE"/>
    </w:rPr>
  </w:style>
  <w:style w:type="character" w:customStyle="1" w:styleId="DefaultZchn">
    <w:name w:val="Default Zchn"/>
    <w:basedOn w:val="Absatz-Standardschriftart"/>
    <w:link w:val="Default"/>
    <w:rsid w:val="000A64EF"/>
    <w:rPr>
      <w:rFonts w:ascii="Arial" w:eastAsia="Times New Roman" w:hAnsi="Arial" w:cs="Arial"/>
      <w:color w:val="000000"/>
      <w:sz w:val="24"/>
      <w:szCs w:val="24"/>
      <w:lang w:eastAsia="de-DE"/>
    </w:rPr>
  </w:style>
  <w:style w:type="table" w:customStyle="1" w:styleId="PlainTable3">
    <w:name w:val="Plain Table 3"/>
    <w:basedOn w:val="NormaleTabelle"/>
    <w:uiPriority w:val="43"/>
    <w:rsid w:val="00984B8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enraster">
    <w:name w:val="Table Grid"/>
    <w:basedOn w:val="NormaleTabelle"/>
    <w:uiPriority w:val="59"/>
    <w:rsid w:val="00434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73413">
      <w:bodyDiv w:val="1"/>
      <w:marLeft w:val="0"/>
      <w:marRight w:val="0"/>
      <w:marTop w:val="0"/>
      <w:marBottom w:val="0"/>
      <w:divBdr>
        <w:top w:val="none" w:sz="0" w:space="0" w:color="auto"/>
        <w:left w:val="none" w:sz="0" w:space="0" w:color="auto"/>
        <w:bottom w:val="none" w:sz="0" w:space="0" w:color="auto"/>
        <w:right w:val="none" w:sz="0" w:space="0" w:color="auto"/>
      </w:divBdr>
    </w:div>
    <w:div w:id="238829111">
      <w:bodyDiv w:val="1"/>
      <w:marLeft w:val="0"/>
      <w:marRight w:val="0"/>
      <w:marTop w:val="0"/>
      <w:marBottom w:val="0"/>
      <w:divBdr>
        <w:top w:val="none" w:sz="0" w:space="0" w:color="auto"/>
        <w:left w:val="none" w:sz="0" w:space="0" w:color="auto"/>
        <w:bottom w:val="none" w:sz="0" w:space="0" w:color="auto"/>
        <w:right w:val="none" w:sz="0" w:space="0" w:color="auto"/>
      </w:divBdr>
    </w:div>
    <w:div w:id="492767792">
      <w:bodyDiv w:val="1"/>
      <w:marLeft w:val="0"/>
      <w:marRight w:val="0"/>
      <w:marTop w:val="0"/>
      <w:marBottom w:val="0"/>
      <w:divBdr>
        <w:top w:val="none" w:sz="0" w:space="0" w:color="auto"/>
        <w:left w:val="none" w:sz="0" w:space="0" w:color="auto"/>
        <w:bottom w:val="none" w:sz="0" w:space="0" w:color="auto"/>
        <w:right w:val="none" w:sz="0" w:space="0" w:color="auto"/>
      </w:divBdr>
    </w:div>
    <w:div w:id="688604526">
      <w:bodyDiv w:val="1"/>
      <w:marLeft w:val="0"/>
      <w:marRight w:val="0"/>
      <w:marTop w:val="0"/>
      <w:marBottom w:val="0"/>
      <w:divBdr>
        <w:top w:val="none" w:sz="0" w:space="0" w:color="auto"/>
        <w:left w:val="none" w:sz="0" w:space="0" w:color="auto"/>
        <w:bottom w:val="none" w:sz="0" w:space="0" w:color="auto"/>
        <w:right w:val="none" w:sz="0" w:space="0" w:color="auto"/>
      </w:divBdr>
    </w:div>
    <w:div w:id="867567829">
      <w:bodyDiv w:val="1"/>
      <w:marLeft w:val="0"/>
      <w:marRight w:val="0"/>
      <w:marTop w:val="0"/>
      <w:marBottom w:val="0"/>
      <w:divBdr>
        <w:top w:val="none" w:sz="0" w:space="0" w:color="auto"/>
        <w:left w:val="none" w:sz="0" w:space="0" w:color="auto"/>
        <w:bottom w:val="none" w:sz="0" w:space="0" w:color="auto"/>
        <w:right w:val="none" w:sz="0" w:space="0" w:color="auto"/>
      </w:divBdr>
      <w:divsChild>
        <w:div w:id="253903304">
          <w:marLeft w:val="446"/>
          <w:marRight w:val="0"/>
          <w:marTop w:val="0"/>
          <w:marBottom w:val="0"/>
          <w:divBdr>
            <w:top w:val="none" w:sz="0" w:space="0" w:color="auto"/>
            <w:left w:val="none" w:sz="0" w:space="0" w:color="auto"/>
            <w:bottom w:val="none" w:sz="0" w:space="0" w:color="auto"/>
            <w:right w:val="none" w:sz="0" w:space="0" w:color="auto"/>
          </w:divBdr>
        </w:div>
      </w:divsChild>
    </w:div>
    <w:div w:id="886261510">
      <w:bodyDiv w:val="1"/>
      <w:marLeft w:val="0"/>
      <w:marRight w:val="0"/>
      <w:marTop w:val="0"/>
      <w:marBottom w:val="0"/>
      <w:divBdr>
        <w:top w:val="none" w:sz="0" w:space="0" w:color="auto"/>
        <w:left w:val="none" w:sz="0" w:space="0" w:color="auto"/>
        <w:bottom w:val="none" w:sz="0" w:space="0" w:color="auto"/>
        <w:right w:val="none" w:sz="0" w:space="0" w:color="auto"/>
      </w:divBdr>
    </w:div>
    <w:div w:id="174930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D5E5-709E-4BA7-82AF-AC57646FC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1430</Words>
  <Characters>9011</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Ministerium fÃ¼r Inneres und Kommunales</Company>
  <LinksUpToDate>false</LinksUpToDate>
  <CharactersWithSpaces>10421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Beuß, Hartmut</dc:creator>
  <cp:lastModifiedBy>Bongartz, Christiane</cp:lastModifiedBy>
  <cp:revision>2</cp:revision>
  <cp:lastPrinted>2019-07-11T09:47:00Z</cp:lastPrinted>
  <dcterms:created xsi:type="dcterms:W3CDTF">2020-02-14T07:40:00Z</dcterms:created>
  <dcterms:modified xsi:type="dcterms:W3CDTF">2020-02-14T07:40:00Z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-1159564858</vt:i4>
  </property>
</Properties>
</file>